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20" w:rsidRPr="00764846" w:rsidRDefault="004C1B6A" w:rsidP="00764846">
      <w:pPr>
        <w:pStyle w:val="Heading4"/>
        <w:keepNext w:val="0"/>
        <w:tabs>
          <w:tab w:val="clear" w:pos="4680"/>
          <w:tab w:val="clear" w:pos="5040"/>
          <w:tab w:val="clear" w:pos="5760"/>
          <w:tab w:val="clear" w:pos="6480"/>
          <w:tab w:val="clear" w:pos="7200"/>
          <w:tab w:val="clear" w:pos="7920"/>
          <w:tab w:val="clear" w:pos="8640"/>
          <w:tab w:val="clear" w:pos="9360"/>
        </w:tabs>
        <w:rPr>
          <w:rFonts w:ascii="Times New Roman Bold" w:hAnsi="Times New Roman Bold"/>
          <w:color w:val="000000"/>
        </w:rPr>
      </w:pPr>
      <w:bookmarkStart w:id="0" w:name="_GoBack"/>
      <w:bookmarkEnd w:id="0"/>
      <w:r w:rsidRPr="00764846">
        <w:rPr>
          <w:rStyle w:val="MessageHeaderLabel"/>
          <w:rFonts w:ascii="Times New Roman Bold" w:hAnsi="Times New Roman Bold"/>
          <w:spacing w:val="0"/>
          <w:sz w:val="24"/>
        </w:rPr>
        <w:t xml:space="preserve">THE </w:t>
      </w:r>
      <w:r w:rsidR="00EB42C8" w:rsidRPr="00764846">
        <w:rPr>
          <w:rStyle w:val="MessageHeaderLabel"/>
          <w:rFonts w:ascii="Times New Roman Bold" w:hAnsi="Times New Roman Bold"/>
          <w:spacing w:val="0"/>
          <w:sz w:val="24"/>
        </w:rPr>
        <w:t>INTERNATIONAL CADMIUM ASSOCIATION</w:t>
      </w:r>
    </w:p>
    <w:p w:rsidR="004A3A20" w:rsidRPr="00764846" w:rsidRDefault="00EB42C8" w:rsidP="00764846">
      <w:pPr>
        <w:jc w:val="center"/>
        <w:rPr>
          <w:b/>
          <w:color w:val="000000"/>
        </w:rPr>
      </w:pPr>
      <w:r w:rsidRPr="00764846">
        <w:rPr>
          <w:b/>
          <w:color w:val="000000"/>
        </w:rPr>
        <w:t>MONTHLY</w:t>
      </w:r>
      <w:r w:rsidR="004A3A20" w:rsidRPr="00764846">
        <w:rPr>
          <w:b/>
          <w:color w:val="000000"/>
        </w:rPr>
        <w:t xml:space="preserve"> REGULATORY UPDATE</w:t>
      </w:r>
    </w:p>
    <w:p w:rsidR="004A3A20" w:rsidRPr="00764846" w:rsidRDefault="004A3A20" w:rsidP="00764846">
      <w:pPr>
        <w:rPr>
          <w:color w:val="000000"/>
        </w:rPr>
      </w:pPr>
    </w:p>
    <w:p w:rsidR="004A3A20" w:rsidRPr="00764846" w:rsidRDefault="00DF6FE7" w:rsidP="00764846">
      <w:pPr>
        <w:jc w:val="center"/>
        <w:rPr>
          <w:b/>
          <w:color w:val="000000"/>
        </w:rPr>
      </w:pPr>
      <w:r w:rsidRPr="00764846">
        <w:rPr>
          <w:b/>
          <w:color w:val="000000"/>
        </w:rPr>
        <w:t>May</w:t>
      </w:r>
      <w:r w:rsidR="00F575CB" w:rsidRPr="00764846">
        <w:rPr>
          <w:b/>
          <w:color w:val="000000"/>
        </w:rPr>
        <w:t xml:space="preserve"> </w:t>
      </w:r>
      <w:r w:rsidR="00501AB8" w:rsidRPr="00764846">
        <w:rPr>
          <w:b/>
          <w:color w:val="000000"/>
        </w:rPr>
        <w:t>28</w:t>
      </w:r>
      <w:r w:rsidR="004A3A20" w:rsidRPr="00764846">
        <w:rPr>
          <w:b/>
          <w:color w:val="000000"/>
        </w:rPr>
        <w:t>, 20</w:t>
      </w:r>
      <w:r w:rsidR="003C1C3A" w:rsidRPr="00764846">
        <w:rPr>
          <w:b/>
          <w:color w:val="000000"/>
        </w:rPr>
        <w:t>1</w:t>
      </w:r>
      <w:r w:rsidR="00F575CB" w:rsidRPr="00764846">
        <w:rPr>
          <w:b/>
          <w:color w:val="000000"/>
        </w:rPr>
        <w:t>1</w:t>
      </w:r>
      <w:r w:rsidR="004A3A20" w:rsidRPr="00764846">
        <w:rPr>
          <w:rStyle w:val="FootnoteReference"/>
        </w:rPr>
        <w:footnoteReference w:id="1"/>
      </w:r>
    </w:p>
    <w:p w:rsidR="004A3A20" w:rsidRPr="00764846" w:rsidRDefault="004A3A20" w:rsidP="00764846">
      <w:pPr>
        <w:jc w:val="both"/>
        <w:rPr>
          <w:color w:val="000000"/>
        </w:rPr>
      </w:pPr>
      <w:r w:rsidRPr="00764846">
        <w:rPr>
          <w:color w:val="000000"/>
        </w:rPr>
        <w:t xml:space="preserve">______________________________________________________________________________  </w:t>
      </w:r>
    </w:p>
    <w:p w:rsidR="004A3A20" w:rsidRPr="00764846" w:rsidRDefault="004A3A20" w:rsidP="00764846"/>
    <w:p w:rsidR="004A3A20" w:rsidRPr="00764846" w:rsidRDefault="004A3A20" w:rsidP="00764846">
      <w:pPr>
        <w:pStyle w:val="Heading1"/>
        <w:keepNext w:val="0"/>
        <w:jc w:val="center"/>
        <w:rPr>
          <w:b/>
        </w:rPr>
      </w:pPr>
      <w:smartTag w:uri="urn:schemas-microsoft-com:office:smarttags" w:element="stockticker">
        <w:r w:rsidRPr="00764846">
          <w:rPr>
            <w:b/>
          </w:rPr>
          <w:t>NEW</w:t>
        </w:r>
      </w:smartTag>
      <w:r w:rsidRPr="00764846">
        <w:rPr>
          <w:b/>
        </w:rPr>
        <w:t xml:space="preserve"> DEVELOPMENTS</w:t>
      </w:r>
    </w:p>
    <w:p w:rsidR="002D3B04" w:rsidRPr="00764846" w:rsidRDefault="002D3B04" w:rsidP="00764846">
      <w:pPr>
        <w:jc w:val="both"/>
      </w:pPr>
    </w:p>
    <w:p w:rsidR="004A3A20" w:rsidRPr="00764846" w:rsidRDefault="004A3A20" w:rsidP="00764846">
      <w:pPr>
        <w:jc w:val="both"/>
      </w:pPr>
      <w:r w:rsidRPr="00764846">
        <w:t>New information is available on the following issues in this Update:</w:t>
      </w:r>
    </w:p>
    <w:p w:rsidR="009F4C50" w:rsidRPr="00764846" w:rsidRDefault="009F4C50" w:rsidP="00764846">
      <w:pPr>
        <w:jc w:val="both"/>
      </w:pPr>
    </w:p>
    <w:p w:rsidR="00764846" w:rsidRPr="00475C2C" w:rsidRDefault="00D843EF" w:rsidP="00F2596A">
      <w:pPr>
        <w:pStyle w:val="NormalWeb"/>
        <w:spacing w:before="0" w:beforeAutospacing="0" w:after="0" w:afterAutospacing="0"/>
        <w:ind w:left="720"/>
        <w:jc w:val="both"/>
        <w:rPr>
          <w:rFonts w:ascii="Times New Roman" w:hAnsi="Times New Roman" w:cs="Times New Roman"/>
        </w:rPr>
      </w:pPr>
      <w:r w:rsidRPr="00475C2C">
        <w:rPr>
          <w:rFonts w:ascii="Times New Roman" w:hAnsi="Times New Roman" w:cs="Times New Roman"/>
        </w:rPr>
        <w:t>Federal Issues</w:t>
      </w:r>
    </w:p>
    <w:p w:rsidR="00764846" w:rsidRPr="00475C2C" w:rsidRDefault="00764846" w:rsidP="00F2596A">
      <w:pPr>
        <w:pStyle w:val="BodyText"/>
        <w:spacing w:after="0"/>
        <w:ind w:left="720"/>
        <w:jc w:val="both"/>
      </w:pPr>
    </w:p>
    <w:p w:rsidR="00764846" w:rsidRPr="00475C2C" w:rsidRDefault="00764846" w:rsidP="00F2596A">
      <w:pPr>
        <w:pStyle w:val="BodyText"/>
        <w:spacing w:after="0"/>
        <w:ind w:left="1440"/>
        <w:jc w:val="both"/>
      </w:pPr>
      <w:r w:rsidRPr="00475C2C">
        <w:t xml:space="preserve">CAA </w:t>
      </w:r>
      <w:r w:rsidR="00D843EF" w:rsidRPr="00475C2C">
        <w:t>Issues</w:t>
      </w:r>
    </w:p>
    <w:p w:rsidR="00764846" w:rsidRPr="00475C2C" w:rsidRDefault="00764846" w:rsidP="00F2596A">
      <w:pPr>
        <w:pStyle w:val="BodyText"/>
        <w:spacing w:after="0"/>
        <w:ind w:left="1440"/>
        <w:jc w:val="both"/>
      </w:pPr>
    </w:p>
    <w:p w:rsidR="00764846" w:rsidRPr="00475C2C" w:rsidRDefault="00764846" w:rsidP="00D843EF">
      <w:pPr>
        <w:ind w:left="2160"/>
        <w:jc w:val="both"/>
      </w:pPr>
      <w:r w:rsidRPr="00475C2C">
        <w:t>EPA Proposes NESHAP For EGUs, Including Emission Limitations For Cadmium</w:t>
      </w:r>
      <w:r w:rsidR="00C21524">
        <w:t>, page 3</w:t>
      </w:r>
    </w:p>
    <w:p w:rsidR="00764846" w:rsidRPr="00475C2C" w:rsidRDefault="00764846" w:rsidP="00D843EF">
      <w:pPr>
        <w:ind w:left="2160"/>
        <w:jc w:val="both"/>
      </w:pPr>
    </w:p>
    <w:p w:rsidR="00764846" w:rsidRPr="00475C2C" w:rsidRDefault="00764846" w:rsidP="00D843EF">
      <w:pPr>
        <w:ind w:left="2160"/>
        <w:jc w:val="both"/>
      </w:pPr>
      <w:r w:rsidRPr="00475C2C">
        <w:t>EPA Proposes Stronger Air Toxics Emissions Standards For Secondary Lead Smelters</w:t>
      </w:r>
      <w:r w:rsidR="00C21524">
        <w:t>, page 4</w:t>
      </w:r>
    </w:p>
    <w:p w:rsidR="00764846" w:rsidRPr="00475C2C" w:rsidRDefault="00764846" w:rsidP="00D843EF">
      <w:pPr>
        <w:ind w:left="2160"/>
        <w:jc w:val="both"/>
      </w:pPr>
    </w:p>
    <w:p w:rsidR="00764846" w:rsidRPr="00475C2C" w:rsidRDefault="00764846" w:rsidP="00D843EF">
      <w:pPr>
        <w:pStyle w:val="BodyText"/>
        <w:spacing w:after="0"/>
        <w:ind w:left="2160"/>
        <w:jc w:val="both"/>
      </w:pPr>
      <w:r w:rsidRPr="00475C2C">
        <w:t>EPA Denies In Part And Grants In Part Petitions To Reconsider Revised Portland Cement Manufacturing NESHAP And NSPS</w:t>
      </w:r>
      <w:r w:rsidR="00C21524">
        <w:t>, page 5</w:t>
      </w:r>
    </w:p>
    <w:p w:rsidR="00764846" w:rsidRPr="00475C2C" w:rsidRDefault="00764846" w:rsidP="00D843EF">
      <w:pPr>
        <w:pStyle w:val="BodyText"/>
        <w:spacing w:after="0"/>
        <w:ind w:left="2160"/>
        <w:jc w:val="both"/>
      </w:pPr>
    </w:p>
    <w:p w:rsidR="00764846" w:rsidRPr="00475C2C" w:rsidRDefault="00764846" w:rsidP="00D843EF">
      <w:pPr>
        <w:pStyle w:val="BodyText"/>
        <w:spacing w:after="0"/>
        <w:ind w:left="2160"/>
        <w:jc w:val="both"/>
      </w:pPr>
      <w:r w:rsidRPr="00475C2C">
        <w:t>EPA Delays Effective Dates Of Boiler And Incinerator Rules</w:t>
      </w:r>
      <w:r w:rsidR="00C21524">
        <w:t>, page 5</w:t>
      </w:r>
    </w:p>
    <w:p w:rsidR="00764846" w:rsidRPr="00475C2C" w:rsidRDefault="00764846" w:rsidP="00D843EF">
      <w:pPr>
        <w:pStyle w:val="BodyText"/>
        <w:spacing w:after="0"/>
        <w:ind w:left="2160"/>
        <w:jc w:val="both"/>
      </w:pPr>
    </w:p>
    <w:p w:rsidR="00764846" w:rsidRPr="00475C2C" w:rsidRDefault="00764846" w:rsidP="00F2596A">
      <w:pPr>
        <w:ind w:left="1440"/>
        <w:jc w:val="both"/>
      </w:pPr>
      <w:r w:rsidRPr="00475C2C">
        <w:t xml:space="preserve">TSCA </w:t>
      </w:r>
      <w:r w:rsidR="00D843EF" w:rsidRPr="00475C2C">
        <w:t>Issues</w:t>
      </w:r>
    </w:p>
    <w:p w:rsidR="00764846" w:rsidRPr="00475C2C" w:rsidRDefault="00764846" w:rsidP="00F2596A">
      <w:pPr>
        <w:ind w:left="1440"/>
        <w:jc w:val="both"/>
      </w:pPr>
    </w:p>
    <w:p w:rsidR="00764846" w:rsidRPr="00475C2C" w:rsidRDefault="00764846" w:rsidP="00D843EF">
      <w:pPr>
        <w:ind w:left="2160"/>
        <w:jc w:val="both"/>
      </w:pPr>
      <w:r w:rsidRPr="00475C2C">
        <w:t>EPA Suspends Next IUR Reporting Period</w:t>
      </w:r>
      <w:r w:rsidR="00C21524">
        <w:t>, page 5</w:t>
      </w:r>
    </w:p>
    <w:p w:rsidR="00764846" w:rsidRPr="00475C2C" w:rsidRDefault="00764846" w:rsidP="00F2596A">
      <w:pPr>
        <w:ind w:left="1440"/>
        <w:jc w:val="both"/>
      </w:pPr>
    </w:p>
    <w:p w:rsidR="00764846" w:rsidRPr="00475C2C" w:rsidRDefault="00D843EF" w:rsidP="00F2596A">
      <w:pPr>
        <w:ind w:left="720"/>
        <w:jc w:val="both"/>
      </w:pPr>
      <w:r w:rsidRPr="00475C2C">
        <w:t>State Issues</w:t>
      </w:r>
    </w:p>
    <w:p w:rsidR="00764846" w:rsidRPr="00475C2C" w:rsidRDefault="00764846" w:rsidP="00F2596A">
      <w:pPr>
        <w:ind w:left="720"/>
        <w:jc w:val="both"/>
      </w:pPr>
    </w:p>
    <w:p w:rsidR="00764846" w:rsidRPr="00475C2C" w:rsidRDefault="00764846" w:rsidP="00F2596A">
      <w:pPr>
        <w:ind w:left="1440"/>
        <w:jc w:val="both"/>
        <w:rPr>
          <w:i/>
          <w:color w:val="000000"/>
        </w:rPr>
      </w:pPr>
      <w:smartTag w:uri="urn:schemas-microsoft-com:office:smarttags" w:element="place">
        <w:smartTag w:uri="urn:schemas-microsoft-com:office:smarttags" w:element="State">
          <w:r w:rsidRPr="00475C2C">
            <w:rPr>
              <w:i/>
              <w:color w:val="000000"/>
            </w:rPr>
            <w:t>Florida</w:t>
          </w:r>
        </w:smartTag>
      </w:smartTag>
    </w:p>
    <w:p w:rsidR="00764846" w:rsidRPr="00475C2C" w:rsidRDefault="00764846" w:rsidP="00F2596A">
      <w:pPr>
        <w:ind w:left="1440"/>
        <w:jc w:val="both"/>
        <w:rPr>
          <w:color w:val="000000"/>
        </w:rPr>
      </w:pPr>
    </w:p>
    <w:p w:rsidR="00764846" w:rsidRPr="00475C2C" w:rsidRDefault="00764846" w:rsidP="00D843EF">
      <w:pPr>
        <w:ind w:left="2160"/>
        <w:jc w:val="both"/>
        <w:rPr>
          <w:color w:val="000000"/>
        </w:rPr>
      </w:pPr>
      <w:r w:rsidRPr="00475C2C">
        <w:rPr>
          <w:color w:val="000000"/>
        </w:rPr>
        <w:t>House And Senate Bills Concerning Cadmium In Children’s Products Die In Subcommittee And Committee</w:t>
      </w:r>
      <w:r w:rsidR="00C21524">
        <w:t>, page 6</w:t>
      </w:r>
    </w:p>
    <w:p w:rsidR="00764846" w:rsidRPr="00475C2C" w:rsidRDefault="00764846" w:rsidP="00F2596A">
      <w:pPr>
        <w:ind w:left="1440"/>
        <w:jc w:val="both"/>
        <w:rPr>
          <w:color w:val="000000"/>
        </w:rPr>
      </w:pPr>
    </w:p>
    <w:p w:rsidR="00764846" w:rsidRPr="00475C2C" w:rsidRDefault="00764846" w:rsidP="00F2596A">
      <w:pPr>
        <w:ind w:left="1440"/>
        <w:jc w:val="both"/>
        <w:rPr>
          <w:i/>
          <w:color w:val="000000"/>
        </w:rPr>
      </w:pPr>
      <w:smartTag w:uri="urn:schemas-microsoft-com:office:smarttags" w:element="place">
        <w:smartTag w:uri="urn:schemas-microsoft-com:office:smarttags" w:element="State">
          <w:r w:rsidRPr="00475C2C">
            <w:rPr>
              <w:i/>
              <w:color w:val="000000"/>
            </w:rPr>
            <w:lastRenderedPageBreak/>
            <w:t>Illinois</w:t>
          </w:r>
        </w:smartTag>
      </w:smartTag>
    </w:p>
    <w:p w:rsidR="00764846" w:rsidRPr="00475C2C" w:rsidRDefault="00764846" w:rsidP="00F2596A">
      <w:pPr>
        <w:ind w:left="1440"/>
        <w:jc w:val="both"/>
        <w:rPr>
          <w:color w:val="000000"/>
        </w:rPr>
      </w:pPr>
    </w:p>
    <w:p w:rsidR="00764846" w:rsidRPr="00475C2C" w:rsidRDefault="00764846" w:rsidP="00D843EF">
      <w:pPr>
        <w:ind w:left="2160"/>
        <w:jc w:val="both"/>
        <w:rPr>
          <w:color w:val="000000"/>
        </w:rPr>
      </w:pPr>
      <w:r w:rsidRPr="00475C2C">
        <w:rPr>
          <w:color w:val="000000"/>
        </w:rPr>
        <w:t>Senate Passes Legislation Concerning Coal Combustion Waste</w:t>
      </w:r>
      <w:r w:rsidR="00C21524">
        <w:t>, page 7</w:t>
      </w:r>
    </w:p>
    <w:p w:rsidR="00764846" w:rsidRPr="00475C2C" w:rsidRDefault="00764846" w:rsidP="00F2596A">
      <w:pPr>
        <w:ind w:left="1440"/>
        <w:jc w:val="both"/>
        <w:rPr>
          <w:color w:val="000000"/>
        </w:rPr>
      </w:pPr>
    </w:p>
    <w:p w:rsidR="00764846" w:rsidRPr="00475C2C" w:rsidRDefault="00764846" w:rsidP="00F2596A">
      <w:pPr>
        <w:ind w:left="1440"/>
        <w:jc w:val="both"/>
        <w:rPr>
          <w:i/>
          <w:color w:val="000000"/>
        </w:rPr>
      </w:pPr>
      <w:smartTag w:uri="urn:schemas-microsoft-com:office:smarttags" w:element="place">
        <w:smartTag w:uri="urn:schemas-microsoft-com:office:smarttags" w:element="State">
          <w:r w:rsidRPr="00475C2C">
            <w:rPr>
              <w:i/>
              <w:color w:val="000000"/>
            </w:rPr>
            <w:t>Maine</w:t>
          </w:r>
        </w:smartTag>
      </w:smartTag>
    </w:p>
    <w:p w:rsidR="00764846" w:rsidRPr="00475C2C" w:rsidRDefault="00764846" w:rsidP="00F2596A">
      <w:pPr>
        <w:ind w:left="1440"/>
        <w:jc w:val="both"/>
        <w:rPr>
          <w:color w:val="000000"/>
        </w:rPr>
      </w:pPr>
    </w:p>
    <w:p w:rsidR="00764846" w:rsidRPr="00475C2C" w:rsidRDefault="00764846" w:rsidP="00D843EF">
      <w:pPr>
        <w:ind w:left="2160"/>
        <w:jc w:val="both"/>
        <w:rPr>
          <w:color w:val="000000"/>
        </w:rPr>
      </w:pPr>
      <w:r w:rsidRPr="00475C2C">
        <w:rPr>
          <w:color w:val="000000"/>
        </w:rPr>
        <w:t>Senate Indefinitely Postpones Bill Introduced To Ensure Children’s Products Are Free Of Cadmium</w:t>
      </w:r>
      <w:r w:rsidR="00C21524">
        <w:t>, page 7</w:t>
      </w:r>
    </w:p>
    <w:p w:rsidR="00764846" w:rsidRPr="00475C2C" w:rsidRDefault="00764846" w:rsidP="00D843EF">
      <w:pPr>
        <w:ind w:left="2160"/>
        <w:jc w:val="both"/>
        <w:rPr>
          <w:color w:val="000000"/>
        </w:rPr>
      </w:pPr>
    </w:p>
    <w:p w:rsidR="00764846" w:rsidRPr="00475C2C" w:rsidRDefault="00764846" w:rsidP="00D843EF">
      <w:pPr>
        <w:ind w:left="2160"/>
        <w:jc w:val="both"/>
        <w:rPr>
          <w:color w:val="000000"/>
        </w:rPr>
      </w:pPr>
      <w:r w:rsidRPr="00475C2C">
        <w:rPr>
          <w:color w:val="000000"/>
        </w:rPr>
        <w:t>No Further Action Will Be Taken On Bill Amending Process For Prioritizing Toxic Chemicals</w:t>
      </w:r>
      <w:r w:rsidR="00C21524">
        <w:t>, page 7</w:t>
      </w:r>
    </w:p>
    <w:p w:rsidR="00764846" w:rsidRPr="00475C2C" w:rsidRDefault="00764846" w:rsidP="00F2596A">
      <w:pPr>
        <w:ind w:left="1440"/>
        <w:jc w:val="both"/>
        <w:rPr>
          <w:color w:val="000000"/>
        </w:rPr>
      </w:pPr>
    </w:p>
    <w:p w:rsidR="00764846" w:rsidRPr="00475C2C" w:rsidRDefault="00764846" w:rsidP="00F2596A">
      <w:pPr>
        <w:ind w:left="1440"/>
        <w:jc w:val="both"/>
        <w:rPr>
          <w:i/>
          <w:color w:val="000000"/>
        </w:rPr>
      </w:pPr>
      <w:smartTag w:uri="urn:schemas-microsoft-com:office:smarttags" w:element="place">
        <w:smartTag w:uri="urn:schemas-microsoft-com:office:smarttags" w:element="State">
          <w:r w:rsidRPr="00475C2C">
            <w:rPr>
              <w:i/>
              <w:color w:val="000000"/>
            </w:rPr>
            <w:t>Maryland</w:t>
          </w:r>
        </w:smartTag>
      </w:smartTag>
    </w:p>
    <w:p w:rsidR="00764846" w:rsidRPr="00475C2C" w:rsidRDefault="00764846" w:rsidP="00F2596A">
      <w:pPr>
        <w:ind w:left="1440"/>
        <w:jc w:val="both"/>
        <w:rPr>
          <w:color w:val="000000"/>
        </w:rPr>
      </w:pPr>
    </w:p>
    <w:p w:rsidR="00764846" w:rsidRPr="00475C2C" w:rsidRDefault="00764846" w:rsidP="00D843EF">
      <w:pPr>
        <w:ind w:left="2160"/>
        <w:jc w:val="both"/>
        <w:rPr>
          <w:color w:val="000000"/>
        </w:rPr>
      </w:pPr>
      <w:r w:rsidRPr="00475C2C">
        <w:rPr>
          <w:color w:val="000000"/>
        </w:rPr>
        <w:t>Governor Signs Bill That Would Prohibit Cadmium In Children’s Jewelry</w:t>
      </w:r>
      <w:r w:rsidR="00C21524">
        <w:t>, page 8</w:t>
      </w:r>
    </w:p>
    <w:p w:rsidR="00764846" w:rsidRPr="00475C2C" w:rsidRDefault="00764846" w:rsidP="00F2596A">
      <w:pPr>
        <w:ind w:left="1440"/>
        <w:jc w:val="both"/>
        <w:rPr>
          <w:color w:val="000000"/>
        </w:rPr>
      </w:pPr>
    </w:p>
    <w:p w:rsidR="00764846" w:rsidRPr="00475C2C" w:rsidRDefault="00764846" w:rsidP="00F2596A">
      <w:pPr>
        <w:ind w:left="1440"/>
        <w:jc w:val="both"/>
        <w:rPr>
          <w:i/>
          <w:color w:val="000000"/>
        </w:rPr>
      </w:pPr>
      <w:smartTag w:uri="urn:schemas-microsoft-com:office:smarttags" w:element="place">
        <w:smartTag w:uri="urn:schemas-microsoft-com:office:smarttags" w:element="State">
          <w:r w:rsidRPr="00475C2C">
            <w:rPr>
              <w:i/>
              <w:color w:val="000000"/>
            </w:rPr>
            <w:t>Massachusetts</w:t>
          </w:r>
        </w:smartTag>
      </w:smartTag>
    </w:p>
    <w:p w:rsidR="00764846" w:rsidRPr="00475C2C" w:rsidRDefault="00764846" w:rsidP="00F2596A">
      <w:pPr>
        <w:ind w:left="1440"/>
        <w:jc w:val="both"/>
        <w:rPr>
          <w:color w:val="000000"/>
        </w:rPr>
      </w:pPr>
    </w:p>
    <w:p w:rsidR="00764846" w:rsidRPr="00475C2C" w:rsidRDefault="00764846" w:rsidP="00D843EF">
      <w:pPr>
        <w:ind w:left="2160"/>
        <w:jc w:val="both"/>
        <w:rPr>
          <w:color w:val="000000"/>
        </w:rPr>
      </w:pPr>
      <w:r w:rsidRPr="00475C2C">
        <w:rPr>
          <w:color w:val="000000"/>
        </w:rPr>
        <w:t>Salem Closes Athletic Fields After Detecting Elevated Levels Of Metals, Including Cadmium</w:t>
      </w:r>
      <w:r w:rsidR="00C21524">
        <w:t>, page 8</w:t>
      </w:r>
    </w:p>
    <w:p w:rsidR="00764846" w:rsidRPr="00475C2C" w:rsidRDefault="00764846" w:rsidP="00F2596A">
      <w:pPr>
        <w:ind w:left="1440"/>
        <w:jc w:val="both"/>
        <w:rPr>
          <w:color w:val="000000"/>
        </w:rPr>
      </w:pPr>
    </w:p>
    <w:p w:rsidR="00764846" w:rsidRPr="00475C2C" w:rsidRDefault="00764846" w:rsidP="00F2596A">
      <w:pPr>
        <w:ind w:left="1440"/>
        <w:jc w:val="both"/>
        <w:rPr>
          <w:i/>
        </w:rPr>
      </w:pPr>
      <w:smartTag w:uri="urn:schemas-microsoft-com:office:smarttags" w:element="place">
        <w:smartTag w:uri="urn:schemas-microsoft-com:office:smarttags" w:element="State">
          <w:r w:rsidRPr="00475C2C">
            <w:rPr>
              <w:i/>
            </w:rPr>
            <w:t>New York</w:t>
          </w:r>
        </w:smartTag>
      </w:smartTag>
    </w:p>
    <w:p w:rsidR="00764846" w:rsidRPr="00475C2C" w:rsidRDefault="00764846" w:rsidP="00F2596A">
      <w:pPr>
        <w:ind w:left="1440"/>
        <w:jc w:val="both"/>
      </w:pPr>
    </w:p>
    <w:p w:rsidR="00764846" w:rsidRPr="00475C2C" w:rsidRDefault="00764846" w:rsidP="00D843EF">
      <w:pPr>
        <w:ind w:left="2160"/>
        <w:jc w:val="both"/>
      </w:pPr>
      <w:r w:rsidRPr="00475C2C">
        <w:t>Bills Would Ban Cadmium-Added Novelty Consumer Products</w:t>
      </w:r>
      <w:r w:rsidR="00C21524">
        <w:t>, page 9</w:t>
      </w:r>
    </w:p>
    <w:p w:rsidR="00764846" w:rsidRPr="00475C2C" w:rsidRDefault="00764846" w:rsidP="00D843EF">
      <w:pPr>
        <w:ind w:left="2160"/>
        <w:jc w:val="both"/>
      </w:pPr>
    </w:p>
    <w:p w:rsidR="00764846" w:rsidRPr="00475C2C" w:rsidRDefault="00764846" w:rsidP="00D843EF">
      <w:pPr>
        <w:ind w:left="2160"/>
        <w:jc w:val="both"/>
      </w:pPr>
      <w:r w:rsidRPr="00475C2C">
        <w:t>Bills Would Designate Cadmium As Priority Chemical</w:t>
      </w:r>
      <w:r w:rsidR="00C21524">
        <w:t>, page 9</w:t>
      </w:r>
    </w:p>
    <w:p w:rsidR="00764846" w:rsidRPr="00475C2C" w:rsidRDefault="00764846" w:rsidP="00F2596A">
      <w:pPr>
        <w:ind w:left="1440"/>
        <w:jc w:val="both"/>
      </w:pPr>
    </w:p>
    <w:p w:rsidR="00764846" w:rsidRPr="00475C2C" w:rsidRDefault="00764846" w:rsidP="00F2596A">
      <w:pPr>
        <w:ind w:left="1440"/>
        <w:jc w:val="both"/>
        <w:rPr>
          <w:i/>
        </w:rPr>
      </w:pPr>
      <w:smartTag w:uri="urn:schemas-microsoft-com:office:smarttags" w:element="place">
        <w:smartTag w:uri="urn:schemas-microsoft-com:office:smarttags" w:element="State">
          <w:r w:rsidRPr="00475C2C">
            <w:rPr>
              <w:i/>
            </w:rPr>
            <w:t>Oregon</w:t>
          </w:r>
        </w:smartTag>
      </w:smartTag>
    </w:p>
    <w:p w:rsidR="00764846" w:rsidRPr="00475C2C" w:rsidRDefault="00764846" w:rsidP="00D843EF">
      <w:pPr>
        <w:ind w:left="2160"/>
        <w:jc w:val="both"/>
      </w:pPr>
    </w:p>
    <w:p w:rsidR="00764846" w:rsidRPr="00475C2C" w:rsidRDefault="00764846" w:rsidP="00D843EF">
      <w:pPr>
        <w:ind w:left="2160"/>
        <w:jc w:val="both"/>
      </w:pPr>
      <w:r w:rsidRPr="00475C2C">
        <w:t>ODEQ Proposes Changes To NPDES General Permits</w:t>
      </w:r>
      <w:r w:rsidR="00C21524">
        <w:t>, page 11</w:t>
      </w:r>
    </w:p>
    <w:p w:rsidR="00764846" w:rsidRPr="00475C2C" w:rsidRDefault="00764846" w:rsidP="00D843EF">
      <w:pPr>
        <w:ind w:left="2160"/>
        <w:jc w:val="both"/>
      </w:pPr>
    </w:p>
    <w:p w:rsidR="00764846" w:rsidRPr="00475C2C" w:rsidRDefault="00764846" w:rsidP="00D843EF">
      <w:pPr>
        <w:ind w:left="2160"/>
        <w:jc w:val="both"/>
      </w:pPr>
      <w:r w:rsidRPr="00475C2C">
        <w:t>Senate Approves Bill Concerning Brake Friction Material</w:t>
      </w:r>
      <w:r w:rsidR="00C21524">
        <w:t>, page 12</w:t>
      </w:r>
    </w:p>
    <w:p w:rsidR="00764846" w:rsidRPr="00475C2C" w:rsidRDefault="00764846" w:rsidP="00F2596A">
      <w:pPr>
        <w:ind w:left="1440"/>
        <w:jc w:val="both"/>
      </w:pPr>
    </w:p>
    <w:p w:rsidR="00764846" w:rsidRPr="00475C2C" w:rsidRDefault="00764846" w:rsidP="00F2596A">
      <w:pPr>
        <w:ind w:left="1440"/>
        <w:jc w:val="both"/>
        <w:rPr>
          <w:i/>
          <w:color w:val="000000"/>
        </w:rPr>
      </w:pPr>
      <w:smartTag w:uri="urn:schemas-microsoft-com:office:smarttags" w:element="place">
        <w:smartTag w:uri="urn:schemas-microsoft-com:office:smarttags" w:element="State">
          <w:r w:rsidRPr="00475C2C">
            <w:rPr>
              <w:i/>
              <w:color w:val="000000"/>
            </w:rPr>
            <w:t>Washington</w:t>
          </w:r>
        </w:smartTag>
      </w:smartTag>
    </w:p>
    <w:p w:rsidR="00764846" w:rsidRPr="00475C2C" w:rsidRDefault="00764846" w:rsidP="00F2596A">
      <w:pPr>
        <w:ind w:left="1440"/>
        <w:jc w:val="both"/>
        <w:rPr>
          <w:color w:val="000000"/>
        </w:rPr>
      </w:pPr>
    </w:p>
    <w:p w:rsidR="00764846" w:rsidRPr="00475C2C" w:rsidRDefault="00764846" w:rsidP="00D843EF">
      <w:pPr>
        <w:tabs>
          <w:tab w:val="left" w:pos="4563"/>
        </w:tabs>
        <w:ind w:left="2160"/>
        <w:jc w:val="both"/>
        <w:rPr>
          <w:color w:val="000000"/>
        </w:rPr>
      </w:pPr>
      <w:r w:rsidRPr="00475C2C">
        <w:rPr>
          <w:color w:val="000000"/>
        </w:rPr>
        <w:t>WDE Revises Children’s Safe Products Rule And Reopens Public Comment</w:t>
      </w:r>
      <w:r w:rsidR="00C21524">
        <w:t>, page 12</w:t>
      </w:r>
    </w:p>
    <w:p w:rsidR="00764846" w:rsidRPr="00475C2C" w:rsidRDefault="00764846" w:rsidP="00F2596A">
      <w:pPr>
        <w:tabs>
          <w:tab w:val="left" w:pos="4563"/>
        </w:tabs>
        <w:ind w:left="1440"/>
        <w:jc w:val="both"/>
        <w:rPr>
          <w:color w:val="000000"/>
        </w:rPr>
      </w:pPr>
    </w:p>
    <w:p w:rsidR="00764846" w:rsidRPr="00475C2C" w:rsidRDefault="00D843EF" w:rsidP="00D843EF">
      <w:pPr>
        <w:keepNext/>
        <w:keepLines/>
        <w:ind w:left="720"/>
        <w:jc w:val="both"/>
      </w:pPr>
      <w:r w:rsidRPr="00475C2C">
        <w:lastRenderedPageBreak/>
        <w:t>Miscellaneous Issues</w:t>
      </w:r>
    </w:p>
    <w:p w:rsidR="00764846" w:rsidRPr="00475C2C" w:rsidRDefault="00764846" w:rsidP="00D843EF">
      <w:pPr>
        <w:keepNext/>
        <w:keepLines/>
        <w:ind w:left="720" w:right="720"/>
        <w:jc w:val="both"/>
      </w:pPr>
    </w:p>
    <w:p w:rsidR="00764846" w:rsidRPr="00475C2C" w:rsidRDefault="00764846" w:rsidP="00F2596A">
      <w:pPr>
        <w:pStyle w:val="NormalWeb"/>
        <w:spacing w:before="0" w:beforeAutospacing="0" w:after="0" w:afterAutospacing="0"/>
        <w:ind w:left="1440"/>
        <w:jc w:val="both"/>
        <w:rPr>
          <w:rFonts w:ascii="Times New Roman" w:hAnsi="Times New Roman" w:cs="Times New Roman"/>
          <w:color w:val="000000"/>
        </w:rPr>
      </w:pPr>
      <w:r w:rsidRPr="00475C2C">
        <w:rPr>
          <w:rFonts w:ascii="Times New Roman" w:hAnsi="Times New Roman" w:cs="Times New Roman"/>
          <w:color w:val="000000"/>
        </w:rPr>
        <w:t>House Committee Holds Markup On Bill To Revise CPSIA</w:t>
      </w:r>
      <w:r w:rsidR="00D843EF">
        <w:rPr>
          <w:rFonts w:ascii="Times New Roman" w:hAnsi="Times New Roman" w:cs="Times New Roman"/>
        </w:rPr>
        <w:t xml:space="preserve">, page </w:t>
      </w:r>
      <w:r w:rsidR="00C21524">
        <w:rPr>
          <w:rFonts w:ascii="Times New Roman" w:hAnsi="Times New Roman" w:cs="Times New Roman"/>
        </w:rPr>
        <w:t>13</w:t>
      </w:r>
    </w:p>
    <w:p w:rsidR="00764846" w:rsidRPr="00475C2C" w:rsidRDefault="00764846" w:rsidP="00F2596A">
      <w:pPr>
        <w:pStyle w:val="NormalWeb"/>
        <w:spacing w:before="0" w:beforeAutospacing="0" w:after="0" w:afterAutospacing="0"/>
        <w:ind w:left="720"/>
        <w:jc w:val="both"/>
        <w:rPr>
          <w:rFonts w:ascii="Times New Roman" w:hAnsi="Times New Roman" w:cs="Times New Roman"/>
          <w:color w:val="000000"/>
        </w:rPr>
      </w:pPr>
    </w:p>
    <w:p w:rsidR="00764846" w:rsidRPr="00475C2C" w:rsidRDefault="00D843EF" w:rsidP="00F2596A">
      <w:pPr>
        <w:pStyle w:val="NormalWeb"/>
        <w:spacing w:before="0" w:beforeAutospacing="0" w:after="0" w:afterAutospacing="0"/>
        <w:ind w:left="720"/>
        <w:jc w:val="both"/>
        <w:rPr>
          <w:rFonts w:ascii="Times New Roman" w:hAnsi="Times New Roman" w:cs="Times New Roman"/>
        </w:rPr>
      </w:pPr>
      <w:r w:rsidRPr="00475C2C">
        <w:rPr>
          <w:rFonts w:ascii="Times New Roman" w:hAnsi="Times New Roman" w:cs="Times New Roman"/>
        </w:rPr>
        <w:t>International Issues</w:t>
      </w:r>
    </w:p>
    <w:p w:rsidR="00764846" w:rsidRPr="00475C2C" w:rsidRDefault="00764846" w:rsidP="00F2596A">
      <w:pPr>
        <w:ind w:left="720"/>
        <w:jc w:val="both"/>
      </w:pPr>
    </w:p>
    <w:p w:rsidR="00764846" w:rsidRPr="00475C2C" w:rsidRDefault="00764846" w:rsidP="00F2596A">
      <w:pPr>
        <w:pStyle w:val="NormalWeb"/>
        <w:spacing w:before="0" w:beforeAutospacing="0" w:after="0" w:afterAutospacing="0"/>
        <w:ind w:left="1440"/>
        <w:jc w:val="both"/>
        <w:rPr>
          <w:rFonts w:ascii="Times New Roman" w:hAnsi="Times New Roman" w:cs="Times New Roman"/>
        </w:rPr>
      </w:pPr>
      <w:r w:rsidRPr="00475C2C">
        <w:rPr>
          <w:rFonts w:ascii="Times New Roman" w:hAnsi="Times New Roman" w:cs="Times New Roman"/>
        </w:rPr>
        <w:t>Environmental Defence Calls On Health Canada To Regulate Heavy Metals In Makeup</w:t>
      </w:r>
      <w:r w:rsidR="00C21524">
        <w:rPr>
          <w:rFonts w:ascii="Times New Roman" w:hAnsi="Times New Roman" w:cs="Times New Roman"/>
        </w:rPr>
        <w:t>, page 14</w:t>
      </w:r>
    </w:p>
    <w:p w:rsidR="00764846" w:rsidRPr="00475C2C" w:rsidRDefault="00764846" w:rsidP="00F2596A">
      <w:pPr>
        <w:pStyle w:val="NormalWeb"/>
        <w:spacing w:before="0" w:beforeAutospacing="0" w:after="0" w:afterAutospacing="0"/>
        <w:ind w:left="1440"/>
        <w:jc w:val="both"/>
        <w:rPr>
          <w:rFonts w:ascii="Times New Roman" w:hAnsi="Times New Roman" w:cs="Times New Roman"/>
        </w:rPr>
      </w:pPr>
    </w:p>
    <w:p w:rsidR="00764846" w:rsidRPr="00475C2C" w:rsidRDefault="00764846" w:rsidP="00F2596A">
      <w:pPr>
        <w:pStyle w:val="NormalWeb"/>
        <w:spacing w:before="0" w:beforeAutospacing="0" w:after="0" w:afterAutospacing="0"/>
        <w:ind w:left="1440"/>
        <w:jc w:val="both"/>
        <w:rPr>
          <w:rFonts w:ascii="Times New Roman" w:hAnsi="Times New Roman" w:cs="Times New Roman"/>
        </w:rPr>
      </w:pPr>
      <w:r w:rsidRPr="00475C2C">
        <w:rPr>
          <w:rFonts w:ascii="Times New Roman" w:hAnsi="Times New Roman" w:cs="Times New Roman"/>
        </w:rPr>
        <w:t>EU Amends REACH Annex XVII To Include Additional Restrictions On Cadmium</w:t>
      </w:r>
      <w:r w:rsidR="00C21524">
        <w:rPr>
          <w:rFonts w:ascii="Times New Roman" w:hAnsi="Times New Roman" w:cs="Times New Roman"/>
        </w:rPr>
        <w:t>, page 14</w:t>
      </w:r>
    </w:p>
    <w:p w:rsidR="00764846" w:rsidRPr="00475C2C" w:rsidRDefault="00764846" w:rsidP="00F2596A">
      <w:pPr>
        <w:pStyle w:val="NormalWeb"/>
        <w:spacing w:before="0" w:beforeAutospacing="0" w:after="0" w:afterAutospacing="0"/>
        <w:ind w:left="1440"/>
        <w:jc w:val="both"/>
        <w:rPr>
          <w:rFonts w:ascii="Times New Roman" w:hAnsi="Times New Roman" w:cs="Times New Roman"/>
        </w:rPr>
      </w:pPr>
    </w:p>
    <w:p w:rsidR="00764846" w:rsidRPr="00475C2C" w:rsidRDefault="00764846" w:rsidP="00F2596A">
      <w:pPr>
        <w:pStyle w:val="NormalWeb"/>
        <w:spacing w:before="0" w:beforeAutospacing="0" w:after="0" w:afterAutospacing="0"/>
        <w:ind w:left="1440"/>
        <w:jc w:val="both"/>
        <w:rPr>
          <w:rFonts w:ascii="Times New Roman" w:hAnsi="Times New Roman" w:cs="Times New Roman"/>
        </w:rPr>
      </w:pPr>
      <w:r w:rsidRPr="00475C2C">
        <w:rPr>
          <w:rFonts w:ascii="Times New Roman" w:hAnsi="Times New Roman" w:cs="Times New Roman"/>
        </w:rPr>
        <w:t>Hong Kong Test Results For Rice Dumplings Are Satisfactory</w:t>
      </w:r>
      <w:r w:rsidR="00C21524">
        <w:rPr>
          <w:rFonts w:ascii="Times New Roman" w:hAnsi="Times New Roman" w:cs="Times New Roman"/>
        </w:rPr>
        <w:t>, page 15</w:t>
      </w:r>
    </w:p>
    <w:p w:rsidR="00764846" w:rsidRPr="00475C2C" w:rsidRDefault="00764846" w:rsidP="00F2596A">
      <w:pPr>
        <w:pStyle w:val="NormalWeb"/>
        <w:spacing w:before="0" w:beforeAutospacing="0" w:after="0" w:afterAutospacing="0"/>
        <w:ind w:left="1440"/>
        <w:jc w:val="both"/>
        <w:rPr>
          <w:rFonts w:ascii="Times New Roman" w:hAnsi="Times New Roman" w:cs="Times New Roman"/>
        </w:rPr>
      </w:pPr>
    </w:p>
    <w:p w:rsidR="00764846" w:rsidRPr="00475C2C" w:rsidRDefault="00764846" w:rsidP="00F2596A">
      <w:pPr>
        <w:pStyle w:val="NormalWeb"/>
        <w:spacing w:before="0" w:beforeAutospacing="0" w:after="0" w:afterAutospacing="0"/>
        <w:ind w:left="1440"/>
        <w:jc w:val="both"/>
        <w:rPr>
          <w:rFonts w:ascii="Times New Roman" w:hAnsi="Times New Roman" w:cs="Times New Roman"/>
        </w:rPr>
      </w:pPr>
      <w:r w:rsidRPr="00475C2C">
        <w:rPr>
          <w:rFonts w:ascii="Times New Roman" w:hAnsi="Times New Roman" w:cs="Times New Roman"/>
        </w:rPr>
        <w:t>Russia Seizes Cadmium-Tainted Peanuts From China</w:t>
      </w:r>
      <w:r w:rsidR="00C21524">
        <w:rPr>
          <w:rFonts w:ascii="Times New Roman" w:hAnsi="Times New Roman" w:cs="Times New Roman"/>
        </w:rPr>
        <w:t>, page 15</w:t>
      </w:r>
    </w:p>
    <w:p w:rsidR="00764846" w:rsidRPr="00475C2C" w:rsidRDefault="00764846" w:rsidP="00F2596A">
      <w:pPr>
        <w:pStyle w:val="NormalWeb"/>
        <w:spacing w:before="0" w:beforeAutospacing="0" w:after="0" w:afterAutospacing="0"/>
        <w:ind w:left="720"/>
        <w:jc w:val="both"/>
        <w:rPr>
          <w:rFonts w:ascii="Times New Roman" w:hAnsi="Times New Roman" w:cs="Times New Roman"/>
        </w:rPr>
      </w:pPr>
    </w:p>
    <w:p w:rsidR="00CC1DF5" w:rsidRPr="00764846" w:rsidRDefault="008177D6" w:rsidP="00764846">
      <w:pPr>
        <w:pStyle w:val="NormalWeb"/>
        <w:spacing w:before="0" w:beforeAutospacing="0" w:after="0" w:afterAutospacing="0"/>
        <w:jc w:val="center"/>
        <w:rPr>
          <w:rFonts w:ascii="Times New Roman" w:hAnsi="Times New Roman" w:cs="Times New Roman"/>
          <w:b/>
        </w:rPr>
      </w:pPr>
      <w:r w:rsidRPr="00764846">
        <w:rPr>
          <w:rFonts w:ascii="Times New Roman" w:hAnsi="Times New Roman" w:cs="Times New Roman"/>
          <w:b/>
        </w:rPr>
        <w:t>FEDERAL ISSUES</w:t>
      </w:r>
    </w:p>
    <w:p w:rsidR="009363A8" w:rsidRPr="00764846" w:rsidRDefault="009363A8" w:rsidP="00764846">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8C6315" w:rsidRPr="00764846" w:rsidRDefault="008C6315" w:rsidP="00764846">
      <w:pPr>
        <w:pStyle w:val="BodyText"/>
        <w:spacing w:after="0"/>
        <w:jc w:val="center"/>
        <w:rPr>
          <w:b/>
        </w:rPr>
      </w:pPr>
      <w:r w:rsidRPr="00764846">
        <w:rPr>
          <w:b/>
        </w:rPr>
        <w:t>CAA ISSUES</w:t>
      </w:r>
    </w:p>
    <w:p w:rsidR="008C6315" w:rsidRPr="00764846" w:rsidRDefault="008C6315" w:rsidP="00764846">
      <w:pPr>
        <w:pStyle w:val="BodyText"/>
        <w:spacing w:after="0"/>
        <w:jc w:val="both"/>
      </w:pPr>
    </w:p>
    <w:p w:rsidR="005A0EA9" w:rsidRPr="00764846" w:rsidRDefault="005A0EA9" w:rsidP="00764846">
      <w:pPr>
        <w:jc w:val="both"/>
        <w:rPr>
          <w:b/>
        </w:rPr>
      </w:pPr>
      <w:r w:rsidRPr="00764846">
        <w:rPr>
          <w:b/>
        </w:rPr>
        <w:t>EPA Proposes NESHAP For EGUs, Including Emission Limitations For Cadmium</w:t>
      </w:r>
    </w:p>
    <w:p w:rsidR="005A0EA9" w:rsidRPr="00764846" w:rsidRDefault="005A0EA9" w:rsidP="00764846">
      <w:pPr>
        <w:jc w:val="both"/>
      </w:pPr>
    </w:p>
    <w:p w:rsidR="005A0EA9" w:rsidRPr="00764846" w:rsidRDefault="005A0EA9" w:rsidP="00764846">
      <w:pPr>
        <w:jc w:val="both"/>
      </w:pPr>
      <w:r w:rsidRPr="00764846">
        <w:t xml:space="preserve">On May 3, 2011, EPA issued a proposed rule that would establish NESHAP from coal- and oil-fired EGUs under CAA Section 112(d) and would revise the NSPSs for fossil fuel-fired EGUs under CAA Section 111(b).  According to EPA, the proposed NESHAP would protect air quality and promote public health by reducing emissions of the HAPs listed in CAA Section112(b).  The proposed emission limitations include limits for </w:t>
      </w:r>
      <w:r w:rsidRPr="00764846">
        <w:rPr>
          <w:b/>
        </w:rPr>
        <w:t>cadmium</w:t>
      </w:r>
      <w:r w:rsidRPr="00764846">
        <w:t xml:space="preserve">.  In addition, the proposed amendments to the NSPS are in response to a voluntary remand of a final rule.  EPA also proposed several minor amendments, technical clarifications, and corrections to existing NSPS provisions for fossil fuel-fired EGUs and large and small industrial-commercial-institutional steam generating units.  The proposed rule includes the following statement regarding </w:t>
      </w:r>
      <w:r w:rsidRPr="00764846">
        <w:rPr>
          <w:b/>
        </w:rPr>
        <w:t>cadmium</w:t>
      </w:r>
      <w:r w:rsidRPr="00764846">
        <w:t>:</w:t>
      </w:r>
    </w:p>
    <w:p w:rsidR="005A0EA9" w:rsidRPr="00764846" w:rsidRDefault="005A0EA9" w:rsidP="00764846">
      <w:pPr>
        <w:jc w:val="both"/>
      </w:pPr>
    </w:p>
    <w:p w:rsidR="005A0EA9" w:rsidRPr="00764846" w:rsidRDefault="005A0EA9" w:rsidP="00764846">
      <w:pPr>
        <w:ind w:left="1440" w:right="1440"/>
        <w:jc w:val="both"/>
      </w:pPr>
      <w:r w:rsidRPr="00764846">
        <w:t xml:space="preserve">Breathing air with lower levels of </w:t>
      </w:r>
      <w:r w:rsidRPr="00764846">
        <w:rPr>
          <w:b/>
        </w:rPr>
        <w:t>Cd</w:t>
      </w:r>
      <w:r w:rsidRPr="00764846">
        <w:t xml:space="preserve"> over long periods of time (for years) results in a build-up of </w:t>
      </w:r>
      <w:r w:rsidRPr="00764846">
        <w:rPr>
          <w:b/>
        </w:rPr>
        <w:t>Cd</w:t>
      </w:r>
      <w:r w:rsidRPr="00764846">
        <w:t xml:space="preserve"> in the kidney, and if sufficiently high, may result in kidney disease.  Lung cancer has been found in some studies of workers exposed to </w:t>
      </w:r>
      <w:r w:rsidRPr="00764846">
        <w:rPr>
          <w:b/>
        </w:rPr>
        <w:t>Cd</w:t>
      </w:r>
      <w:r w:rsidRPr="00764846">
        <w:t xml:space="preserve"> in the air and studies of rats that inhaled </w:t>
      </w:r>
      <w:r w:rsidRPr="00764846">
        <w:rPr>
          <w:b/>
        </w:rPr>
        <w:t>Cd</w:t>
      </w:r>
      <w:r w:rsidRPr="00764846">
        <w:t xml:space="preserve">.  DHHS has determined that </w:t>
      </w:r>
      <w:r w:rsidRPr="00764846">
        <w:rPr>
          <w:b/>
        </w:rPr>
        <w:t>Cd</w:t>
      </w:r>
      <w:r w:rsidRPr="00764846">
        <w:t xml:space="preserve"> and </w:t>
      </w:r>
      <w:r w:rsidRPr="00764846">
        <w:rPr>
          <w:b/>
        </w:rPr>
        <w:t>Cd</w:t>
      </w:r>
      <w:r w:rsidRPr="00764846">
        <w:t xml:space="preserve"> </w:t>
      </w:r>
      <w:r w:rsidRPr="00764846">
        <w:rPr>
          <w:b/>
        </w:rPr>
        <w:t>compounds</w:t>
      </w:r>
      <w:r w:rsidRPr="00764846">
        <w:t xml:space="preserve"> are known human carcinogens.  IARC has determined that </w:t>
      </w:r>
      <w:r w:rsidRPr="00764846">
        <w:rPr>
          <w:b/>
        </w:rPr>
        <w:t>Cd</w:t>
      </w:r>
      <w:r w:rsidRPr="00764846">
        <w:t xml:space="preserve"> is carcinogenic to humans.  EPA has determined that </w:t>
      </w:r>
      <w:r w:rsidRPr="00764846">
        <w:rPr>
          <w:b/>
        </w:rPr>
        <w:t>Cd</w:t>
      </w:r>
      <w:r w:rsidRPr="00764846">
        <w:t xml:space="preserve"> is a probable human carcinogen</w:t>
      </w:r>
      <w:r w:rsidR="00FE06F5" w:rsidRPr="00764846">
        <w:t>.</w:t>
      </w:r>
    </w:p>
    <w:p w:rsidR="005A0EA9" w:rsidRPr="00764846" w:rsidRDefault="005A0EA9" w:rsidP="00764846">
      <w:pPr>
        <w:jc w:val="both"/>
      </w:pPr>
    </w:p>
    <w:p w:rsidR="005A0EA9" w:rsidRPr="00764846" w:rsidRDefault="005A0EA9" w:rsidP="00764846">
      <w:pPr>
        <w:jc w:val="both"/>
      </w:pPr>
      <w:r w:rsidRPr="00764846">
        <w:lastRenderedPageBreak/>
        <w:t>Comments are due</w:t>
      </w:r>
      <w:r w:rsidRPr="00764846">
        <w:rPr>
          <w:b/>
        </w:rPr>
        <w:t xml:space="preserve"> July 5, 2011</w:t>
      </w:r>
      <w:r w:rsidRPr="00764846">
        <w:t>.</w:t>
      </w:r>
    </w:p>
    <w:p w:rsidR="005A0EA9" w:rsidRPr="00764846" w:rsidRDefault="005A0EA9" w:rsidP="00764846">
      <w:pPr>
        <w:jc w:val="both"/>
      </w:pPr>
    </w:p>
    <w:p w:rsidR="006124D4" w:rsidRPr="00764846" w:rsidRDefault="006124D4" w:rsidP="00764846">
      <w:pPr>
        <w:jc w:val="both"/>
        <w:rPr>
          <w:b/>
        </w:rPr>
      </w:pPr>
      <w:r w:rsidRPr="00764846">
        <w:rPr>
          <w:b/>
        </w:rPr>
        <w:t>EPA Proposes Stronger Air Toxics Emissions Standards For Secondary Lead Smelters</w:t>
      </w:r>
    </w:p>
    <w:p w:rsidR="006124D4" w:rsidRPr="00764846" w:rsidRDefault="006124D4" w:rsidP="00764846">
      <w:pPr>
        <w:jc w:val="both"/>
      </w:pPr>
    </w:p>
    <w:p w:rsidR="006124D4" w:rsidRPr="00764846" w:rsidRDefault="006124D4" w:rsidP="00764846">
      <w:pPr>
        <w:jc w:val="both"/>
      </w:pPr>
      <w:r w:rsidRPr="00764846">
        <w:t>EPA proposed on May 19, 2011, amendments to the NESHAP for secondary lead smelting to address the results of the residual risk and technology review that EPA is required to conduct under the CAA.  The proposed amendments include revisions to the stack emissions limits for lead; revisions to the fugitive dust emissions control requirements; the addition of total hydrocarbons emissions limits for reverberatory, electric, and rotary furnaces; the addition of emissions limits and work practice requirements for dioxins and furans; and the modification and addition of testing and monitoring and related notification, recordkeeping, and reporting requirements.  According to the notice, the HAP</w:t>
      </w:r>
      <w:r w:rsidR="007A0ADB" w:rsidRPr="00764846">
        <w:t>s</w:t>
      </w:r>
      <w:r w:rsidRPr="00764846">
        <w:t xml:space="preserve"> in process emissions are </w:t>
      </w:r>
      <w:r w:rsidR="007A0ADB" w:rsidRPr="00764846">
        <w:t>primarily</w:t>
      </w:r>
      <w:r w:rsidRPr="00764846">
        <w:t xml:space="preserve"> composed of metals, including </w:t>
      </w:r>
      <w:r w:rsidRPr="00764846">
        <w:rPr>
          <w:b/>
        </w:rPr>
        <w:t>cadmium</w:t>
      </w:r>
      <w:r w:rsidRPr="00764846">
        <w:t>.  The summary of conclusions states:</w:t>
      </w:r>
    </w:p>
    <w:p w:rsidR="006124D4" w:rsidRPr="00764846" w:rsidRDefault="006124D4" w:rsidP="00764846">
      <w:pPr>
        <w:jc w:val="both"/>
      </w:pPr>
    </w:p>
    <w:p w:rsidR="006124D4" w:rsidRPr="00764846" w:rsidRDefault="006124D4" w:rsidP="00764846">
      <w:pPr>
        <w:ind w:left="1440" w:right="1440"/>
        <w:jc w:val="both"/>
      </w:pPr>
      <w:r w:rsidRPr="00764846">
        <w:t>In summary, we conclude that, based</w:t>
      </w:r>
      <w:r w:rsidR="005A0EA9" w:rsidRPr="00764846">
        <w:t xml:space="preserve"> </w:t>
      </w:r>
      <w:r w:rsidRPr="00764846">
        <w:t>on our lead NAAQS analysis, the risks</w:t>
      </w:r>
      <w:r w:rsidR="005A0EA9" w:rsidRPr="00764846">
        <w:t xml:space="preserve"> </w:t>
      </w:r>
      <w:r w:rsidRPr="00764846">
        <w:t>due to lead emissions under the MACT</w:t>
      </w:r>
      <w:r w:rsidR="005A0EA9" w:rsidRPr="00764846">
        <w:t xml:space="preserve"> </w:t>
      </w:r>
      <w:r w:rsidRPr="00764846">
        <w:t>standard for this source category are</w:t>
      </w:r>
      <w:r w:rsidR="005A0EA9" w:rsidRPr="00764846">
        <w:t xml:space="preserve"> </w:t>
      </w:r>
      <w:r w:rsidRPr="00764846">
        <w:t xml:space="preserve">unacceptable. </w:t>
      </w:r>
      <w:r w:rsidR="005A0EA9" w:rsidRPr="00764846">
        <w:t xml:space="preserve"> </w:t>
      </w:r>
      <w:r w:rsidRPr="00764846">
        <w:t>Based on the inhalation</w:t>
      </w:r>
      <w:r w:rsidR="005A0EA9" w:rsidRPr="00764846">
        <w:t xml:space="preserve"> </w:t>
      </w:r>
      <w:r w:rsidRPr="00764846">
        <w:t>risk assessment, we conclude that</w:t>
      </w:r>
      <w:r w:rsidR="005A0EA9" w:rsidRPr="00764846">
        <w:t xml:space="preserve"> </w:t>
      </w:r>
      <w:r w:rsidRPr="00764846">
        <w:t>cancer risks associated with MACT</w:t>
      </w:r>
      <w:r w:rsidR="005A0EA9" w:rsidRPr="00764846">
        <w:t>-</w:t>
      </w:r>
      <w:r w:rsidRPr="00764846">
        <w:t>allowable</w:t>
      </w:r>
      <w:r w:rsidR="005A0EA9" w:rsidRPr="00764846">
        <w:t xml:space="preserve"> </w:t>
      </w:r>
      <w:r w:rsidRPr="00764846">
        <w:t>emissions from this source</w:t>
      </w:r>
      <w:r w:rsidR="005A0EA9" w:rsidRPr="00764846">
        <w:t xml:space="preserve"> </w:t>
      </w:r>
      <w:r w:rsidRPr="00764846">
        <w:t>category are unacceptable, primarily</w:t>
      </w:r>
      <w:r w:rsidR="005A0EA9" w:rsidRPr="00764846">
        <w:t xml:space="preserve"> </w:t>
      </w:r>
      <w:r w:rsidRPr="00764846">
        <w:t>due to arsenic emissions from stacks,</w:t>
      </w:r>
      <w:r w:rsidR="005A0EA9" w:rsidRPr="00764846">
        <w:t xml:space="preserve"> </w:t>
      </w:r>
      <w:r w:rsidRPr="00764846">
        <w:t xml:space="preserve">and to a lesser extent </w:t>
      </w:r>
      <w:r w:rsidRPr="00764846">
        <w:rPr>
          <w:b/>
        </w:rPr>
        <w:t>cadmium</w:t>
      </w:r>
      <w:r w:rsidR="005A0EA9" w:rsidRPr="00764846">
        <w:t xml:space="preserve"> </w:t>
      </w:r>
      <w:r w:rsidRPr="00764846">
        <w:t xml:space="preserve">emissions. </w:t>
      </w:r>
      <w:r w:rsidR="005A0EA9" w:rsidRPr="00764846">
        <w:t xml:space="preserve"> </w:t>
      </w:r>
      <w:r w:rsidRPr="00764846">
        <w:t>The cancer risks associated</w:t>
      </w:r>
      <w:r w:rsidR="005A0EA9" w:rsidRPr="00764846">
        <w:t xml:space="preserve"> </w:t>
      </w:r>
      <w:r w:rsidRPr="00764846">
        <w:t>with actual emissions from this source</w:t>
      </w:r>
      <w:r w:rsidR="005A0EA9" w:rsidRPr="00764846">
        <w:t xml:space="preserve"> </w:t>
      </w:r>
      <w:r w:rsidRPr="00764846">
        <w:t>category were determined to be</w:t>
      </w:r>
      <w:r w:rsidR="005A0EA9" w:rsidRPr="00764846">
        <w:t xml:space="preserve"> </w:t>
      </w:r>
      <w:r w:rsidRPr="00764846">
        <w:t>acceptable, but will be investigated</w:t>
      </w:r>
      <w:r w:rsidR="005A0EA9" w:rsidRPr="00764846">
        <w:t xml:space="preserve"> </w:t>
      </w:r>
      <w:r w:rsidRPr="00764846">
        <w:t>further in the ample margin of safety</w:t>
      </w:r>
      <w:r w:rsidR="005A0EA9" w:rsidRPr="00764846">
        <w:t xml:space="preserve"> </w:t>
      </w:r>
      <w:r w:rsidRPr="00764846">
        <w:t>analysis because the risks are greater</w:t>
      </w:r>
      <w:r w:rsidR="005A0EA9" w:rsidRPr="00764846">
        <w:t xml:space="preserve"> </w:t>
      </w:r>
      <w:r w:rsidRPr="00764846">
        <w:t>than 1-in-1 million, primarily due to</w:t>
      </w:r>
      <w:r w:rsidR="005A0EA9" w:rsidRPr="00764846">
        <w:t xml:space="preserve"> </w:t>
      </w:r>
      <w:r w:rsidRPr="00764846">
        <w:t>fugitive emissions of arsenic and</w:t>
      </w:r>
      <w:r w:rsidR="005A0EA9" w:rsidRPr="00764846">
        <w:t xml:space="preserve"> </w:t>
      </w:r>
      <w:r w:rsidRPr="00764846">
        <w:rPr>
          <w:b/>
        </w:rPr>
        <w:t>cadmium</w:t>
      </w:r>
      <w:r w:rsidRPr="00764846">
        <w:t>.</w:t>
      </w:r>
    </w:p>
    <w:p w:rsidR="006124D4" w:rsidRPr="00764846" w:rsidRDefault="006124D4" w:rsidP="00764846">
      <w:pPr>
        <w:jc w:val="both"/>
      </w:pPr>
    </w:p>
    <w:p w:rsidR="006124D4" w:rsidRPr="00764846" w:rsidRDefault="005A0EA9" w:rsidP="00764846">
      <w:pPr>
        <w:jc w:val="both"/>
      </w:pPr>
      <w:r w:rsidRPr="00764846">
        <w:t>According to EPA, r</w:t>
      </w:r>
      <w:r w:rsidR="006124D4" w:rsidRPr="00764846">
        <w:t xml:space="preserve">egarding arsenic and </w:t>
      </w:r>
      <w:r w:rsidR="006124D4" w:rsidRPr="00764846">
        <w:rPr>
          <w:b/>
        </w:rPr>
        <w:t>cadmium</w:t>
      </w:r>
      <w:r w:rsidR="006124D4" w:rsidRPr="00764846">
        <w:t xml:space="preserve"> emissions, </w:t>
      </w:r>
      <w:r w:rsidRPr="00764846">
        <w:t xml:space="preserve">it did not identify </w:t>
      </w:r>
      <w:r w:rsidR="006124D4" w:rsidRPr="00764846">
        <w:t>any feasible control options</w:t>
      </w:r>
      <w:r w:rsidRPr="00764846">
        <w:t xml:space="preserve"> </w:t>
      </w:r>
      <w:r w:rsidR="006124D4" w:rsidRPr="00764846">
        <w:t xml:space="preserve">beyond what </w:t>
      </w:r>
      <w:r w:rsidRPr="00764846">
        <w:t xml:space="preserve">it is requiring in the </w:t>
      </w:r>
      <w:r w:rsidR="006124D4" w:rsidRPr="00764846">
        <w:t>proposed standards for fugitive</w:t>
      </w:r>
      <w:r w:rsidRPr="00764846">
        <w:t xml:space="preserve"> </w:t>
      </w:r>
      <w:r w:rsidR="006124D4" w:rsidRPr="00764846">
        <w:t xml:space="preserve">emissions sources. </w:t>
      </w:r>
      <w:r w:rsidRPr="00764846">
        <w:t xml:space="preserve"> EPA states that “[n]</w:t>
      </w:r>
      <w:r w:rsidR="006124D4" w:rsidRPr="00764846">
        <w:t>evertheless,</w:t>
      </w:r>
      <w:r w:rsidRPr="00764846">
        <w:t xml:space="preserve"> </w:t>
      </w:r>
      <w:r w:rsidR="006124D4" w:rsidRPr="00764846">
        <w:t>we are soliciting comments and</w:t>
      </w:r>
      <w:r w:rsidRPr="00764846">
        <w:t xml:space="preserve"> </w:t>
      </w:r>
      <w:r w:rsidR="006124D4" w:rsidRPr="00764846">
        <w:t>information regarding additional</w:t>
      </w:r>
      <w:r w:rsidRPr="00764846">
        <w:t xml:space="preserve"> </w:t>
      </w:r>
      <w:r w:rsidR="006124D4" w:rsidRPr="00764846">
        <w:t>fugitive control measures, work practices that may be available and their</w:t>
      </w:r>
      <w:r w:rsidRPr="00764846">
        <w:t xml:space="preserve"> </w:t>
      </w:r>
      <w:r w:rsidR="006124D4" w:rsidRPr="00764846">
        <w:t>feasibility in further reducing fugitive</w:t>
      </w:r>
      <w:r w:rsidRPr="00764846">
        <w:t xml:space="preserve"> </w:t>
      </w:r>
      <w:r w:rsidR="006124D4" w:rsidRPr="00764846">
        <w:t>emissions of metal HAP, or additional</w:t>
      </w:r>
      <w:r w:rsidRPr="00764846">
        <w:t xml:space="preserve"> </w:t>
      </w:r>
      <w:r w:rsidR="006124D4" w:rsidRPr="00764846">
        <w:t>monitoring that may be warranted to</w:t>
      </w:r>
      <w:r w:rsidRPr="00764846">
        <w:t xml:space="preserve"> </w:t>
      </w:r>
      <w:r w:rsidR="006124D4" w:rsidRPr="00764846">
        <w:t>ensure adequate control of fugitive</w:t>
      </w:r>
      <w:r w:rsidRPr="00764846">
        <w:t xml:space="preserve"> </w:t>
      </w:r>
      <w:r w:rsidR="006124D4" w:rsidRPr="00764846">
        <w:t>emissions.</w:t>
      </w:r>
      <w:r w:rsidRPr="00764846">
        <w:t>”</w:t>
      </w:r>
      <w:r w:rsidR="006124D4" w:rsidRPr="00764846">
        <w:t xml:space="preserve">  Although the proposed rule is not subject to EO 13045 (Protection of</w:t>
      </w:r>
      <w:r w:rsidRPr="00764846">
        <w:t xml:space="preserve"> </w:t>
      </w:r>
      <w:r w:rsidR="006124D4" w:rsidRPr="00764846">
        <w:t xml:space="preserve">Children </w:t>
      </w:r>
      <w:r w:rsidR="007150F0">
        <w:t>f</w:t>
      </w:r>
      <w:r w:rsidR="006124D4" w:rsidRPr="00764846">
        <w:t>rom Environmental Health</w:t>
      </w:r>
      <w:r w:rsidRPr="00764846">
        <w:t xml:space="preserve"> </w:t>
      </w:r>
      <w:r w:rsidR="006124D4" w:rsidRPr="00764846">
        <w:t>Risks and Safety Risks) because it is not economically significant, EPA “does believe there is a</w:t>
      </w:r>
      <w:r w:rsidRPr="00764846">
        <w:t xml:space="preserve"> </w:t>
      </w:r>
      <w:r w:rsidR="006124D4" w:rsidRPr="00764846">
        <w:t>disproportionate risk to children due to</w:t>
      </w:r>
      <w:r w:rsidRPr="00764846">
        <w:t xml:space="preserve"> </w:t>
      </w:r>
      <w:r w:rsidR="006124D4" w:rsidRPr="00764846">
        <w:t>current emissions of lead from this</w:t>
      </w:r>
      <w:r w:rsidRPr="00764846">
        <w:t xml:space="preserve"> </w:t>
      </w:r>
      <w:r w:rsidR="006124D4" w:rsidRPr="00764846">
        <w:t>source category.”  EPA invites the public “to submit</w:t>
      </w:r>
      <w:r w:rsidRPr="00764846">
        <w:t xml:space="preserve"> </w:t>
      </w:r>
      <w:r w:rsidR="006124D4" w:rsidRPr="00764846">
        <w:t>comments or identify peer-reviewed</w:t>
      </w:r>
      <w:r w:rsidRPr="00764846">
        <w:t xml:space="preserve"> </w:t>
      </w:r>
      <w:r w:rsidR="006124D4" w:rsidRPr="00764846">
        <w:t>studies and data that assess effects of</w:t>
      </w:r>
      <w:r w:rsidRPr="00764846">
        <w:t xml:space="preserve"> </w:t>
      </w:r>
      <w:r w:rsidR="006124D4" w:rsidRPr="00764846">
        <w:t>early life exposure to lead, arsenic, or</w:t>
      </w:r>
      <w:r w:rsidRPr="00764846">
        <w:t xml:space="preserve"> </w:t>
      </w:r>
      <w:r w:rsidR="006124D4" w:rsidRPr="00764846">
        <w:rPr>
          <w:b/>
        </w:rPr>
        <w:t>cadmium</w:t>
      </w:r>
      <w:r w:rsidR="006124D4" w:rsidRPr="00764846">
        <w:t>.</w:t>
      </w:r>
      <w:r w:rsidRPr="00764846">
        <w:t xml:space="preserve">”  </w:t>
      </w:r>
      <w:r w:rsidR="006124D4" w:rsidRPr="00764846">
        <w:t xml:space="preserve">Comments are due </w:t>
      </w:r>
      <w:r w:rsidR="006124D4" w:rsidRPr="00764846">
        <w:rPr>
          <w:b/>
        </w:rPr>
        <w:t>July 5, 2011</w:t>
      </w:r>
      <w:r w:rsidR="006124D4" w:rsidRPr="00764846">
        <w:t xml:space="preserve">.  If anyone contacts EPA by </w:t>
      </w:r>
      <w:r w:rsidR="006124D4" w:rsidRPr="00764846">
        <w:rPr>
          <w:b/>
        </w:rPr>
        <w:t>May 31, 2011</w:t>
      </w:r>
      <w:r w:rsidR="006124D4" w:rsidRPr="00764846">
        <w:t xml:space="preserve">, requesting to speak at a public hearing, EPA will hold a public hearing on </w:t>
      </w:r>
      <w:r w:rsidR="006124D4" w:rsidRPr="00764846">
        <w:rPr>
          <w:b/>
        </w:rPr>
        <w:t>June 3, 2011</w:t>
      </w:r>
      <w:r w:rsidR="006124D4" w:rsidRPr="00764846">
        <w:t>.</w:t>
      </w:r>
    </w:p>
    <w:p w:rsidR="006124D4" w:rsidRPr="00764846" w:rsidRDefault="006124D4" w:rsidP="00764846">
      <w:pPr>
        <w:jc w:val="both"/>
      </w:pPr>
    </w:p>
    <w:p w:rsidR="00EF7BEE" w:rsidRPr="00764846" w:rsidRDefault="00EF7BEE" w:rsidP="00764846">
      <w:pPr>
        <w:pStyle w:val="BodyText"/>
        <w:spacing w:after="0"/>
        <w:jc w:val="both"/>
        <w:rPr>
          <w:b/>
        </w:rPr>
      </w:pPr>
      <w:r w:rsidRPr="00764846">
        <w:rPr>
          <w:b/>
        </w:rPr>
        <w:lastRenderedPageBreak/>
        <w:t xml:space="preserve">EPA </w:t>
      </w:r>
      <w:r w:rsidR="0095434D" w:rsidRPr="00764846">
        <w:rPr>
          <w:b/>
        </w:rPr>
        <w:t xml:space="preserve">Denies In Part And Grants In Part Petitions To Reconsider Revised </w:t>
      </w:r>
      <w:r w:rsidRPr="00764846">
        <w:rPr>
          <w:b/>
        </w:rPr>
        <w:t>Portland Cement Manufacturing NESHAP And NSPS</w:t>
      </w:r>
    </w:p>
    <w:p w:rsidR="0095434D" w:rsidRPr="00764846" w:rsidRDefault="0095434D" w:rsidP="00764846">
      <w:pPr>
        <w:pStyle w:val="BodyText"/>
        <w:spacing w:after="0"/>
        <w:jc w:val="both"/>
      </w:pPr>
    </w:p>
    <w:p w:rsidR="00E62205" w:rsidRPr="00764846" w:rsidRDefault="00FE06F5" w:rsidP="00764846">
      <w:pPr>
        <w:pStyle w:val="BodyText"/>
        <w:jc w:val="both"/>
      </w:pPr>
      <w:r w:rsidRPr="00764846">
        <w:t xml:space="preserve">On May 17, 2011, EPA published a </w:t>
      </w:r>
      <w:r w:rsidRPr="00764846">
        <w:rPr>
          <w:i/>
        </w:rPr>
        <w:t>Federal Register</w:t>
      </w:r>
      <w:r w:rsidRPr="00764846">
        <w:t xml:space="preserve"> notice announcing that </w:t>
      </w:r>
      <w:r w:rsidR="003D6DD6" w:rsidRPr="00764846">
        <w:t xml:space="preserve">it </w:t>
      </w:r>
      <w:r w:rsidRPr="00764846">
        <w:t>denied in part and grant</w:t>
      </w:r>
      <w:r w:rsidR="003D6DD6" w:rsidRPr="00764846">
        <w:t>ed</w:t>
      </w:r>
      <w:r w:rsidRPr="00764846">
        <w:t xml:space="preserve"> in part the petitions to reconsider the final revised NESHAP for the Portland Cement Industry and the NSPS for Portland Cement Plants issued under CAA Sections 112(d) and 111(b), respectively.  EPA denied all requests that it issue an administrative stay of the </w:t>
      </w:r>
      <w:r w:rsidR="003D6DD6" w:rsidRPr="00764846">
        <w:t>NESHAP and NSPS</w:t>
      </w:r>
      <w:r w:rsidRPr="00764846">
        <w:t xml:space="preserve">. </w:t>
      </w:r>
      <w:r w:rsidR="003D6DD6" w:rsidRPr="00764846">
        <w:t xml:space="preserve"> </w:t>
      </w:r>
      <w:r w:rsidR="00EF7BEE" w:rsidRPr="00764846">
        <w:t xml:space="preserve">Under the </w:t>
      </w:r>
      <w:r w:rsidR="003D6DD6" w:rsidRPr="00764846">
        <w:t xml:space="preserve">September 9, 2010, </w:t>
      </w:r>
      <w:r w:rsidR="00EF7BEE" w:rsidRPr="00764846">
        <w:t xml:space="preserve">final rule, measurement of PM is used as a surrogate for metals, including arsenic, </w:t>
      </w:r>
      <w:r w:rsidR="00EF7BEE" w:rsidRPr="00764846">
        <w:rPr>
          <w:b/>
        </w:rPr>
        <w:t>cadmium</w:t>
      </w:r>
      <w:r w:rsidR="00EF7BEE" w:rsidRPr="00764846">
        <w:t>, beryllium, and lead.</w:t>
      </w:r>
      <w:r w:rsidR="003D6DD6" w:rsidRPr="00764846">
        <w:t xml:space="preserve">  The May 17, 2011, notice does not mention </w:t>
      </w:r>
      <w:r w:rsidR="003D6DD6" w:rsidRPr="00764846">
        <w:rPr>
          <w:b/>
        </w:rPr>
        <w:t>cadmium</w:t>
      </w:r>
      <w:r w:rsidR="003D6DD6" w:rsidRPr="00764846">
        <w:t>.</w:t>
      </w:r>
    </w:p>
    <w:p w:rsidR="00EF7BEE" w:rsidRPr="00764846" w:rsidRDefault="00EF7BEE" w:rsidP="00764846">
      <w:pPr>
        <w:pStyle w:val="BodyText"/>
        <w:spacing w:after="0"/>
        <w:jc w:val="both"/>
      </w:pPr>
    </w:p>
    <w:p w:rsidR="004075DF" w:rsidRPr="00764846" w:rsidRDefault="004075DF" w:rsidP="00764846">
      <w:pPr>
        <w:pStyle w:val="BodyText"/>
        <w:spacing w:after="0"/>
        <w:jc w:val="both"/>
        <w:rPr>
          <w:b/>
        </w:rPr>
      </w:pPr>
      <w:r w:rsidRPr="00764846">
        <w:rPr>
          <w:b/>
        </w:rPr>
        <w:t>EPA Delays Effective Dates Of Boiler And Incinerator Rules</w:t>
      </w:r>
    </w:p>
    <w:p w:rsidR="004075DF" w:rsidRPr="00764846" w:rsidRDefault="004075DF" w:rsidP="00764846">
      <w:pPr>
        <w:pStyle w:val="BodyText"/>
        <w:spacing w:after="0"/>
        <w:jc w:val="both"/>
      </w:pPr>
    </w:p>
    <w:p w:rsidR="00897710" w:rsidRPr="00764846" w:rsidRDefault="004075DF" w:rsidP="00764846">
      <w:pPr>
        <w:pStyle w:val="BodyText"/>
        <w:spacing w:after="0"/>
        <w:jc w:val="both"/>
      </w:pPr>
      <w:r w:rsidRPr="00764846">
        <w:t xml:space="preserve">On May 18, 2011, EPA published a </w:t>
      </w:r>
      <w:r w:rsidRPr="00764846">
        <w:rPr>
          <w:i/>
        </w:rPr>
        <w:t>Federal Register</w:t>
      </w:r>
      <w:r w:rsidRPr="00764846">
        <w:t xml:space="preserve"> notice delaying the effective dates for the March 21, 2011, final rules entitled “National Emission Standards for Hazardous Air Pollutants for Major Sources:  Industrial, Commercial, and Institutional Boilers and Process Heaters” and “Standards of Performance for New Sources and Emission Guidelines for Existing Sources:  Commercial and Industrial Solid Waste Incineration Units.”  According to the notice, EPA is delaying the effective dates under the authority of the APA “until the proceedings for judicial review of these rules are completed or the EPA completes its reconsideration of the rules, whichever is earlier.”  </w:t>
      </w:r>
      <w:r w:rsidR="00320EDC" w:rsidRPr="00764846">
        <w:t xml:space="preserve">The CISWI rule established emission limits for nine pollutants, including </w:t>
      </w:r>
      <w:r w:rsidR="00320EDC" w:rsidRPr="00764846">
        <w:rPr>
          <w:b/>
        </w:rPr>
        <w:t>cadmium</w:t>
      </w:r>
      <w:r w:rsidR="00320EDC" w:rsidRPr="00764846">
        <w:t xml:space="preserve">.  </w:t>
      </w:r>
      <w:r w:rsidR="00897710" w:rsidRPr="00764846">
        <w:t xml:space="preserve">EPA states it received petitions from a number of interested parties seeking reconsideration of both rules.  The petitions identify specific issues for reconsideration, and EPA “intends to initiate a reconsideration process for both rules.”  EPA will issue a notice of proposed reconsideration of each rule that identifies the specific issue or issues raised in the petitions on which it is granting reconsideration.  EPA notes that members of the public may wish to submit additional data and information to inform EPA’s proposed reconsideration, and EPA will consider any additional information submitted by </w:t>
      </w:r>
      <w:r w:rsidR="00897710" w:rsidRPr="00764846">
        <w:rPr>
          <w:b/>
        </w:rPr>
        <w:t>July 15, 2011</w:t>
      </w:r>
      <w:r w:rsidR="00897710" w:rsidRPr="00764846">
        <w:t>.</w:t>
      </w:r>
    </w:p>
    <w:p w:rsidR="00897710" w:rsidRPr="00764846" w:rsidRDefault="00897710" w:rsidP="00764846">
      <w:pPr>
        <w:pStyle w:val="BodyText"/>
        <w:spacing w:after="0"/>
        <w:jc w:val="both"/>
      </w:pPr>
    </w:p>
    <w:p w:rsidR="00422C7A" w:rsidRPr="00764846" w:rsidRDefault="00422C7A" w:rsidP="00764846">
      <w:pPr>
        <w:pStyle w:val="BodyText"/>
        <w:spacing w:after="0"/>
        <w:jc w:val="both"/>
      </w:pPr>
      <w:r w:rsidRPr="00764846">
        <w:t>A number of lawsuits have been filed in the U.S. Court of Appeals for the District of Columbia Circuit challenging these rules, as well as EPA’s March 21, 2011, final rules concerning emissions standards for area source industrial, commercial, and institutional boilers and emissions standards for SSI.  The deadline for filing the lawsuits was May 20, 2011.</w:t>
      </w:r>
    </w:p>
    <w:p w:rsidR="004075DF" w:rsidRPr="00764846" w:rsidRDefault="004075DF" w:rsidP="00764846">
      <w:pPr>
        <w:pStyle w:val="BodyText"/>
        <w:spacing w:after="0"/>
        <w:jc w:val="both"/>
      </w:pPr>
    </w:p>
    <w:p w:rsidR="006D7B42" w:rsidRPr="00764846" w:rsidRDefault="006D7B42" w:rsidP="00764846">
      <w:pPr>
        <w:jc w:val="center"/>
        <w:rPr>
          <w:b/>
        </w:rPr>
      </w:pPr>
      <w:bookmarkStart w:id="39" w:name="_ATSDR_Proposes_Substances"/>
      <w:bookmarkStart w:id="40" w:name="_EPA_Identifies_Hardrock"/>
      <w:bookmarkEnd w:id="39"/>
      <w:bookmarkEnd w:id="40"/>
      <w:r w:rsidRPr="00764846">
        <w:rPr>
          <w:b/>
        </w:rPr>
        <w:t>TSCA ISSUES</w:t>
      </w:r>
    </w:p>
    <w:p w:rsidR="006D7B42" w:rsidRPr="00764846" w:rsidRDefault="006D7B42" w:rsidP="00764846">
      <w:pPr>
        <w:jc w:val="both"/>
      </w:pPr>
    </w:p>
    <w:p w:rsidR="00915F6E" w:rsidRPr="00764846" w:rsidRDefault="00915F6E" w:rsidP="00764846">
      <w:pPr>
        <w:jc w:val="both"/>
        <w:rPr>
          <w:b/>
        </w:rPr>
      </w:pPr>
      <w:r w:rsidRPr="00764846">
        <w:rPr>
          <w:b/>
        </w:rPr>
        <w:t>EPA Suspends Next IUR Reporting Period</w:t>
      </w:r>
    </w:p>
    <w:p w:rsidR="00915F6E" w:rsidRPr="00764846" w:rsidRDefault="00915F6E" w:rsidP="00764846">
      <w:pPr>
        <w:jc w:val="both"/>
      </w:pPr>
    </w:p>
    <w:p w:rsidR="00915F6E" w:rsidRPr="00764846" w:rsidRDefault="00915F6E" w:rsidP="00764846">
      <w:pPr>
        <w:jc w:val="both"/>
      </w:pPr>
      <w:r w:rsidRPr="00764846">
        <w:t xml:space="preserve">On May 11, 2011, EPA amended the TSCA Section 8(a) IUR regulations by suspending the next IUR submission period, which would otherwise run from </w:t>
      </w:r>
      <w:r w:rsidRPr="00764846">
        <w:rPr>
          <w:b/>
        </w:rPr>
        <w:t>June 1, 2011</w:t>
      </w:r>
      <w:r w:rsidRPr="00764846">
        <w:t xml:space="preserve">, to </w:t>
      </w:r>
      <w:r w:rsidRPr="00764846">
        <w:rPr>
          <w:b/>
        </w:rPr>
        <w:t>September 30, 2011</w:t>
      </w:r>
      <w:r w:rsidRPr="00764846">
        <w:t xml:space="preserve">.  The IUR requires manufacturers, including importers, of certain chemical substances included on </w:t>
      </w:r>
      <w:r w:rsidRPr="00764846">
        <w:lastRenderedPageBreak/>
        <w:t xml:space="preserve">the TSCA Inventory to report current data on the manufacturing, processing, and use of the chemical substances.  On August 13, 2010, EPA published a proposed rule that would modify the IUR regulations.  The May 11, 2011, </w:t>
      </w:r>
      <w:r w:rsidRPr="00764846">
        <w:rPr>
          <w:i/>
        </w:rPr>
        <w:t>Federal Register</w:t>
      </w:r>
      <w:r w:rsidRPr="00764846">
        <w:t xml:space="preserve"> notice states that EPA is suspending the next submission period “to allow additional time to finalize the proposed modifications to the IUR regulations, and to avoid finalizing changes to the reporting requirements in the midst of the </w:t>
      </w:r>
      <w:r w:rsidRPr="00764846">
        <w:rPr>
          <w:b/>
        </w:rPr>
        <w:t>2011</w:t>
      </w:r>
      <w:r w:rsidRPr="00764846">
        <w:t xml:space="preserve"> submission period.  EPA expects to finalize, in the near future, changes to the IUR reporting requirements which will supersede this action.”</w:t>
      </w:r>
    </w:p>
    <w:p w:rsidR="00915F6E" w:rsidRPr="00764846" w:rsidRDefault="00915F6E" w:rsidP="00764846">
      <w:pPr>
        <w:jc w:val="both"/>
      </w:pPr>
    </w:p>
    <w:p w:rsidR="008F6AE9" w:rsidRPr="00764846" w:rsidRDefault="008F6AE9" w:rsidP="00764846">
      <w:pPr>
        <w:jc w:val="center"/>
        <w:rPr>
          <w:b/>
        </w:rPr>
      </w:pPr>
      <w:bookmarkStart w:id="41" w:name="_EPA_Prepares_Rulemaking"/>
      <w:bookmarkStart w:id="42" w:name="_EPA_Recommends_Facilities_Report_TR"/>
      <w:bookmarkEnd w:id="41"/>
      <w:bookmarkEnd w:id="42"/>
      <w:r w:rsidRPr="00764846">
        <w:rPr>
          <w:b/>
        </w:rPr>
        <w:t>STATE ISSUES</w:t>
      </w:r>
    </w:p>
    <w:p w:rsidR="00EA0190" w:rsidRPr="00764846" w:rsidRDefault="00EA0190" w:rsidP="00764846">
      <w:pPr>
        <w:jc w:val="both"/>
      </w:pPr>
    </w:p>
    <w:p w:rsidR="008F6AE9" w:rsidRPr="00764846" w:rsidRDefault="008F6AE9" w:rsidP="00764846">
      <w:pPr>
        <w:jc w:val="center"/>
        <w:rPr>
          <w:b/>
          <w:i/>
        </w:rPr>
      </w:pPr>
      <w:smartTag w:uri="urn:schemas-microsoft-com:office:smarttags" w:element="place">
        <w:smartTag w:uri="urn:schemas-microsoft-com:office:smarttags" w:element="State">
          <w:r w:rsidRPr="00764846">
            <w:rPr>
              <w:b/>
              <w:i/>
            </w:rPr>
            <w:t>California</w:t>
          </w:r>
        </w:smartTag>
      </w:smartTag>
    </w:p>
    <w:p w:rsidR="008F6AE9" w:rsidRPr="00764846" w:rsidRDefault="008F6AE9" w:rsidP="00764846">
      <w:pPr>
        <w:jc w:val="both"/>
      </w:pPr>
    </w:p>
    <w:p w:rsidR="00FF7E95" w:rsidRPr="00764846" w:rsidRDefault="00FF7E95" w:rsidP="00764846">
      <w:pPr>
        <w:jc w:val="both"/>
        <w:rPr>
          <w:b/>
          <w:color w:val="000000"/>
        </w:rPr>
      </w:pPr>
      <w:r w:rsidRPr="00764846">
        <w:rPr>
          <w:b/>
          <w:color w:val="000000"/>
        </w:rPr>
        <w:t xml:space="preserve">Legislation Would Prohibit Reusable Bags Containing Cadmium In </w:t>
      </w:r>
      <w:r w:rsidR="00D96186" w:rsidRPr="00764846">
        <w:rPr>
          <w:b/>
          <w:color w:val="000000"/>
        </w:rPr>
        <w:t>“</w:t>
      </w:r>
      <w:r w:rsidRPr="00764846">
        <w:rPr>
          <w:b/>
          <w:color w:val="000000"/>
        </w:rPr>
        <w:t>Toxic Amounts</w:t>
      </w:r>
      <w:r w:rsidR="00D96186" w:rsidRPr="00764846">
        <w:rPr>
          <w:b/>
          <w:color w:val="000000"/>
        </w:rPr>
        <w:t>”</w:t>
      </w:r>
    </w:p>
    <w:p w:rsidR="00FF7E95" w:rsidRPr="00764846" w:rsidRDefault="00FF7E95" w:rsidP="00764846">
      <w:pPr>
        <w:jc w:val="both"/>
        <w:rPr>
          <w:color w:val="000000"/>
        </w:rPr>
      </w:pPr>
    </w:p>
    <w:p w:rsidR="009A2BC4" w:rsidRPr="00764846" w:rsidRDefault="00225DBD" w:rsidP="00764846">
      <w:pPr>
        <w:jc w:val="both"/>
        <w:rPr>
          <w:color w:val="000000"/>
        </w:rPr>
      </w:pPr>
      <w:r w:rsidRPr="00764846">
        <w:rPr>
          <w:color w:val="000000"/>
        </w:rPr>
        <w:t xml:space="preserve">There is no new publicly available information to report regarding </w:t>
      </w:r>
      <w:r w:rsidR="008E3976" w:rsidRPr="00764846">
        <w:rPr>
          <w:color w:val="000000"/>
        </w:rPr>
        <w:t xml:space="preserve">A.B. 298, which would prohibit manufacturers from selling or distributing reusable bags that contain lead, </w:t>
      </w:r>
      <w:r w:rsidR="008E3976" w:rsidRPr="00764846">
        <w:rPr>
          <w:b/>
          <w:color w:val="000000"/>
        </w:rPr>
        <w:t>cadmium</w:t>
      </w:r>
      <w:r w:rsidR="008E3976" w:rsidRPr="00764846">
        <w:rPr>
          <w:color w:val="000000"/>
        </w:rPr>
        <w:t xml:space="preserve">, or any other heavy metal in toxic amounts “as defined by applicable state and federal standards and regulations for packaging or reusable bags.”  </w:t>
      </w:r>
    </w:p>
    <w:p w:rsidR="008E3976" w:rsidRPr="00764846" w:rsidRDefault="008E3976" w:rsidP="00764846">
      <w:pPr>
        <w:jc w:val="both"/>
        <w:rPr>
          <w:color w:val="000000"/>
        </w:rPr>
      </w:pPr>
    </w:p>
    <w:p w:rsidR="00194495" w:rsidRPr="00764846" w:rsidRDefault="00194495" w:rsidP="00764846">
      <w:pPr>
        <w:jc w:val="center"/>
        <w:rPr>
          <w:b/>
          <w:i/>
          <w:color w:val="000000"/>
        </w:rPr>
      </w:pPr>
      <w:smartTag w:uri="urn:schemas-microsoft-com:office:smarttags" w:element="State">
        <w:smartTag w:uri="urn:schemas-microsoft-com:office:smarttags" w:element="place">
          <w:r w:rsidRPr="00764846">
            <w:rPr>
              <w:b/>
              <w:i/>
              <w:color w:val="000000"/>
            </w:rPr>
            <w:t>Florida</w:t>
          </w:r>
        </w:smartTag>
      </w:smartTag>
    </w:p>
    <w:p w:rsidR="00194495" w:rsidRPr="00764846" w:rsidRDefault="00194495" w:rsidP="00764846">
      <w:pPr>
        <w:jc w:val="both"/>
        <w:rPr>
          <w:color w:val="000000"/>
        </w:rPr>
      </w:pPr>
    </w:p>
    <w:p w:rsidR="00357044" w:rsidRPr="00764846" w:rsidRDefault="00357044" w:rsidP="00764846">
      <w:pPr>
        <w:jc w:val="both"/>
        <w:rPr>
          <w:b/>
          <w:color w:val="000000"/>
        </w:rPr>
      </w:pPr>
      <w:r w:rsidRPr="00764846">
        <w:rPr>
          <w:b/>
          <w:color w:val="000000"/>
        </w:rPr>
        <w:t>House And Senate Bills Concerning Cadmium In Children’s Products</w:t>
      </w:r>
      <w:r w:rsidR="0018670B" w:rsidRPr="00764846">
        <w:rPr>
          <w:b/>
          <w:color w:val="000000"/>
        </w:rPr>
        <w:t xml:space="preserve"> Die In Subcommittee And Committee</w:t>
      </w:r>
    </w:p>
    <w:p w:rsidR="00357044" w:rsidRPr="00764846" w:rsidRDefault="00357044" w:rsidP="00764846">
      <w:pPr>
        <w:jc w:val="both"/>
        <w:rPr>
          <w:color w:val="000000"/>
        </w:rPr>
      </w:pPr>
    </w:p>
    <w:p w:rsidR="005408D1" w:rsidRPr="00764846" w:rsidRDefault="000E471D" w:rsidP="00764846">
      <w:pPr>
        <w:jc w:val="both"/>
        <w:rPr>
          <w:color w:val="000000"/>
        </w:rPr>
      </w:pPr>
      <w:r w:rsidRPr="00764846">
        <w:rPr>
          <w:color w:val="000000"/>
        </w:rPr>
        <w:t xml:space="preserve">On May 7, 2011, </w:t>
      </w:r>
      <w:r w:rsidR="005408D1" w:rsidRPr="00764846">
        <w:rPr>
          <w:color w:val="000000"/>
        </w:rPr>
        <w:t xml:space="preserve">H.B. 111 </w:t>
      </w:r>
      <w:r w:rsidRPr="00764846">
        <w:rPr>
          <w:color w:val="000000"/>
        </w:rPr>
        <w:t xml:space="preserve">died in </w:t>
      </w:r>
      <w:r w:rsidR="0018670B" w:rsidRPr="00764846">
        <w:rPr>
          <w:color w:val="000000"/>
        </w:rPr>
        <w:t>the Business and Consumer Affairs Subcommittee, and S</w:t>
      </w:r>
      <w:r w:rsidR="005408D1" w:rsidRPr="00764846">
        <w:rPr>
          <w:color w:val="000000"/>
        </w:rPr>
        <w:t>.B. 272</w:t>
      </w:r>
      <w:r w:rsidR="0018670B" w:rsidRPr="00764846">
        <w:rPr>
          <w:color w:val="000000"/>
        </w:rPr>
        <w:t xml:space="preserve"> died in the Commerce and Tourism Committee</w:t>
      </w:r>
      <w:r w:rsidR="005408D1" w:rsidRPr="00764846">
        <w:rPr>
          <w:color w:val="000000"/>
        </w:rPr>
        <w:t>.  The bill</w:t>
      </w:r>
      <w:r w:rsidR="00186226" w:rsidRPr="00764846">
        <w:rPr>
          <w:color w:val="000000"/>
        </w:rPr>
        <w:t>s</w:t>
      </w:r>
      <w:r w:rsidR="005408D1" w:rsidRPr="00764846">
        <w:rPr>
          <w:color w:val="000000"/>
        </w:rPr>
        <w:t xml:space="preserve"> would prohibit the use or application of </w:t>
      </w:r>
      <w:r w:rsidR="005408D1" w:rsidRPr="00764846">
        <w:rPr>
          <w:b/>
          <w:color w:val="000000"/>
        </w:rPr>
        <w:t>cadmium</w:t>
      </w:r>
      <w:r w:rsidR="005408D1" w:rsidRPr="00764846">
        <w:rPr>
          <w:color w:val="000000"/>
        </w:rPr>
        <w:t xml:space="preserve"> in excess of 75 ppm on any item of children’s jewelry, toy, or child care article sold in </w:t>
      </w:r>
      <w:smartTag w:uri="urn:schemas-microsoft-com:office:smarttags" w:element="place">
        <w:smartTag w:uri="urn:schemas-microsoft-com:office:smarttags" w:element="State">
          <w:r w:rsidR="005408D1" w:rsidRPr="00764846">
            <w:rPr>
              <w:color w:val="000000"/>
            </w:rPr>
            <w:t>Florida</w:t>
          </w:r>
        </w:smartTag>
      </w:smartTag>
      <w:r w:rsidR="005408D1" w:rsidRPr="00764846">
        <w:rPr>
          <w:color w:val="000000"/>
        </w:rPr>
        <w:t>.  Child is defined as an individual seven years old or younger.</w:t>
      </w:r>
    </w:p>
    <w:p w:rsidR="005408D1" w:rsidRPr="00764846" w:rsidRDefault="005408D1" w:rsidP="00764846">
      <w:pPr>
        <w:jc w:val="both"/>
        <w:rPr>
          <w:color w:val="000000"/>
        </w:rPr>
      </w:pPr>
    </w:p>
    <w:p w:rsidR="00357044" w:rsidRPr="00764846" w:rsidRDefault="00357044" w:rsidP="00764846">
      <w:pPr>
        <w:jc w:val="center"/>
        <w:rPr>
          <w:b/>
          <w:i/>
          <w:color w:val="000000"/>
        </w:rPr>
      </w:pPr>
      <w:smartTag w:uri="urn:schemas-microsoft-com:office:smarttags" w:element="place">
        <w:smartTag w:uri="urn:schemas-microsoft-com:office:smarttags" w:element="State">
          <w:r w:rsidRPr="00764846">
            <w:rPr>
              <w:b/>
              <w:i/>
              <w:color w:val="000000"/>
            </w:rPr>
            <w:t>Hawaii</w:t>
          </w:r>
        </w:smartTag>
      </w:smartTag>
    </w:p>
    <w:p w:rsidR="00357044" w:rsidRPr="00764846" w:rsidRDefault="00357044" w:rsidP="00764846">
      <w:pPr>
        <w:jc w:val="both"/>
        <w:rPr>
          <w:color w:val="000000"/>
        </w:rPr>
      </w:pPr>
    </w:p>
    <w:p w:rsidR="00357044" w:rsidRPr="00764846" w:rsidRDefault="000A7948" w:rsidP="00764846">
      <w:pPr>
        <w:jc w:val="both"/>
        <w:rPr>
          <w:b/>
          <w:color w:val="000000"/>
        </w:rPr>
      </w:pPr>
      <w:r w:rsidRPr="00764846">
        <w:rPr>
          <w:b/>
          <w:color w:val="000000"/>
        </w:rPr>
        <w:t xml:space="preserve">House And Senate </w:t>
      </w:r>
      <w:r w:rsidR="00357044" w:rsidRPr="00764846">
        <w:rPr>
          <w:b/>
          <w:color w:val="000000"/>
        </w:rPr>
        <w:t>Bill</w:t>
      </w:r>
      <w:r w:rsidRPr="00764846">
        <w:rPr>
          <w:b/>
          <w:color w:val="000000"/>
        </w:rPr>
        <w:t>s</w:t>
      </w:r>
      <w:r w:rsidR="00357044" w:rsidRPr="00764846">
        <w:rPr>
          <w:b/>
          <w:color w:val="000000"/>
        </w:rPr>
        <w:t xml:space="preserve"> Introduced Concerning Cadmium In Children’s Products</w:t>
      </w:r>
    </w:p>
    <w:p w:rsidR="00357044" w:rsidRPr="00764846" w:rsidRDefault="00357044" w:rsidP="00764846">
      <w:pPr>
        <w:jc w:val="both"/>
        <w:rPr>
          <w:color w:val="000000"/>
        </w:rPr>
      </w:pPr>
    </w:p>
    <w:p w:rsidR="00357044" w:rsidRPr="00764846" w:rsidRDefault="00186226" w:rsidP="00764846">
      <w:pPr>
        <w:jc w:val="both"/>
        <w:rPr>
          <w:color w:val="000000"/>
        </w:rPr>
      </w:pPr>
      <w:r w:rsidRPr="00764846">
        <w:rPr>
          <w:color w:val="000000"/>
        </w:rPr>
        <w:t xml:space="preserve">There is no new publicly available information to report regarding </w:t>
      </w:r>
      <w:r w:rsidR="005370CC" w:rsidRPr="00764846">
        <w:rPr>
          <w:color w:val="000000"/>
        </w:rPr>
        <w:t xml:space="preserve">H.B. 722 and S.B. 916, which </w:t>
      </w:r>
      <w:r w:rsidR="00357044" w:rsidRPr="00764846">
        <w:rPr>
          <w:color w:val="000000"/>
        </w:rPr>
        <w:t xml:space="preserve">would prohibit the sale, manufacture, and distribution in </w:t>
      </w:r>
      <w:smartTag w:uri="urn:schemas-microsoft-com:office:smarttags" w:element="place">
        <w:smartTag w:uri="urn:schemas-microsoft-com:office:smarttags" w:element="State">
          <w:r w:rsidR="00357044" w:rsidRPr="00764846">
            <w:rPr>
              <w:color w:val="000000"/>
            </w:rPr>
            <w:t>Hawaii</w:t>
          </w:r>
        </w:smartTag>
      </w:smartTag>
      <w:r w:rsidR="00357044" w:rsidRPr="00764846">
        <w:rPr>
          <w:color w:val="000000"/>
        </w:rPr>
        <w:t xml:space="preserve"> of children’s products that contain </w:t>
      </w:r>
      <w:r w:rsidR="00357044" w:rsidRPr="00764846">
        <w:rPr>
          <w:b/>
          <w:color w:val="000000"/>
        </w:rPr>
        <w:t>cadmium</w:t>
      </w:r>
      <w:r w:rsidR="00357044" w:rsidRPr="00764846">
        <w:rPr>
          <w:color w:val="000000"/>
        </w:rPr>
        <w:t xml:space="preserve"> in an amount more than .004 percent by weight.  The prohibition would take effect on </w:t>
      </w:r>
      <w:r w:rsidR="00357044" w:rsidRPr="00764846">
        <w:rPr>
          <w:b/>
          <w:color w:val="000000"/>
        </w:rPr>
        <w:t>J</w:t>
      </w:r>
      <w:r w:rsidR="00082337" w:rsidRPr="00764846">
        <w:rPr>
          <w:b/>
          <w:color w:val="000000"/>
        </w:rPr>
        <w:t>uly 1</w:t>
      </w:r>
      <w:r w:rsidR="00357044" w:rsidRPr="00764846">
        <w:rPr>
          <w:b/>
          <w:color w:val="000000"/>
        </w:rPr>
        <w:t>, 2013</w:t>
      </w:r>
      <w:r w:rsidR="00357044" w:rsidRPr="00764846">
        <w:rPr>
          <w:color w:val="000000"/>
        </w:rPr>
        <w:t xml:space="preserve">.  </w:t>
      </w:r>
      <w:r w:rsidR="005370CC" w:rsidRPr="00764846">
        <w:rPr>
          <w:color w:val="000000"/>
        </w:rPr>
        <w:t>More information is available in our February 28, 2011, Update.</w:t>
      </w:r>
    </w:p>
    <w:p w:rsidR="00357044" w:rsidRPr="00764846" w:rsidRDefault="00357044" w:rsidP="00764846">
      <w:pPr>
        <w:jc w:val="both"/>
        <w:rPr>
          <w:color w:val="000000"/>
        </w:rPr>
      </w:pPr>
    </w:p>
    <w:p w:rsidR="0039610A" w:rsidRPr="00764846" w:rsidRDefault="0039610A" w:rsidP="00D843EF">
      <w:pPr>
        <w:keepNext/>
        <w:keepLines/>
        <w:jc w:val="center"/>
        <w:rPr>
          <w:b/>
          <w:i/>
          <w:color w:val="000000"/>
        </w:rPr>
      </w:pPr>
      <w:smartTag w:uri="urn:schemas-microsoft-com:office:smarttags" w:element="place">
        <w:smartTag w:uri="urn:schemas-microsoft-com:office:smarttags" w:element="State">
          <w:r w:rsidRPr="00764846">
            <w:rPr>
              <w:b/>
              <w:i/>
              <w:color w:val="000000"/>
            </w:rPr>
            <w:lastRenderedPageBreak/>
            <w:t>Illinois</w:t>
          </w:r>
        </w:smartTag>
      </w:smartTag>
    </w:p>
    <w:p w:rsidR="0039610A" w:rsidRPr="00764846" w:rsidRDefault="0039610A" w:rsidP="00D843EF">
      <w:pPr>
        <w:keepNext/>
        <w:keepLines/>
        <w:jc w:val="both"/>
        <w:rPr>
          <w:color w:val="000000"/>
        </w:rPr>
      </w:pPr>
    </w:p>
    <w:p w:rsidR="005370CC" w:rsidRPr="00764846" w:rsidRDefault="00292D13" w:rsidP="00D843EF">
      <w:pPr>
        <w:keepNext/>
        <w:keepLines/>
        <w:jc w:val="both"/>
        <w:rPr>
          <w:b/>
          <w:color w:val="000000"/>
        </w:rPr>
      </w:pPr>
      <w:r w:rsidRPr="00764846">
        <w:rPr>
          <w:b/>
          <w:color w:val="000000"/>
        </w:rPr>
        <w:t xml:space="preserve">Senate Passes </w:t>
      </w:r>
      <w:r w:rsidR="005370CC" w:rsidRPr="00764846">
        <w:rPr>
          <w:b/>
          <w:color w:val="000000"/>
        </w:rPr>
        <w:t>Legislation Concerning Coal Combustion Waste</w:t>
      </w:r>
    </w:p>
    <w:p w:rsidR="005370CC" w:rsidRPr="00764846" w:rsidRDefault="005370CC" w:rsidP="00764846">
      <w:pPr>
        <w:jc w:val="both"/>
        <w:rPr>
          <w:color w:val="000000"/>
        </w:rPr>
      </w:pPr>
    </w:p>
    <w:p w:rsidR="005370CC" w:rsidRPr="00764846" w:rsidRDefault="007E437D" w:rsidP="00764846">
      <w:pPr>
        <w:jc w:val="both"/>
        <w:rPr>
          <w:color w:val="000000"/>
        </w:rPr>
      </w:pPr>
      <w:r w:rsidRPr="00764846">
        <w:rPr>
          <w:color w:val="000000"/>
        </w:rPr>
        <w:t xml:space="preserve">On </w:t>
      </w:r>
      <w:r w:rsidR="0018670B" w:rsidRPr="00764846">
        <w:rPr>
          <w:color w:val="000000"/>
        </w:rPr>
        <w:t xml:space="preserve">May 17, 2011, the Senate passed H.B. 3620, which the House passed on </w:t>
      </w:r>
      <w:r w:rsidRPr="00764846">
        <w:rPr>
          <w:color w:val="000000"/>
        </w:rPr>
        <w:t>April 6, 2011</w:t>
      </w:r>
      <w:r w:rsidR="0018670B" w:rsidRPr="00764846">
        <w:rPr>
          <w:color w:val="000000"/>
        </w:rPr>
        <w:t xml:space="preserve">.  </w:t>
      </w:r>
      <w:r w:rsidR="005370CC" w:rsidRPr="00764846">
        <w:rPr>
          <w:color w:val="000000"/>
        </w:rPr>
        <w:t>H.B. 3620, which concerns the storage or disposal of coal combustion waste that is reused as structural fill at a site or facility, if that waste is fully encapsulated</w:t>
      </w:r>
      <w:r w:rsidR="0018670B" w:rsidRPr="00764846">
        <w:rPr>
          <w:color w:val="000000"/>
        </w:rPr>
        <w:t>, was sent back to the House for concurrence with the Senate amendment.</w:t>
      </w:r>
      <w:r w:rsidR="00415B75" w:rsidRPr="00764846">
        <w:rPr>
          <w:color w:val="000000"/>
        </w:rPr>
        <w:t xml:space="preserve">  </w:t>
      </w:r>
      <w:r w:rsidR="0018670B" w:rsidRPr="00764846">
        <w:rPr>
          <w:color w:val="000000"/>
        </w:rPr>
        <w:t>T</w:t>
      </w:r>
      <w:r w:rsidR="005370CC" w:rsidRPr="00764846">
        <w:rPr>
          <w:color w:val="000000"/>
        </w:rPr>
        <w:t xml:space="preserve">he bill would define “fully encapsulated” as “encased or enclosed in such a way as to prevent the leaching of coal combustion residual constituents, including, but not limited to, antimony, arsenic, barium, beryllium, </w:t>
      </w:r>
      <w:r w:rsidR="005370CC" w:rsidRPr="00764846">
        <w:rPr>
          <w:b/>
          <w:color w:val="000000"/>
        </w:rPr>
        <w:t>cadmium</w:t>
      </w:r>
      <w:r w:rsidR="005370CC" w:rsidRPr="00764846">
        <w:rPr>
          <w:color w:val="000000"/>
        </w:rPr>
        <w:t xml:space="preserve">, chromium, lead, mercury, </w:t>
      </w:r>
      <w:r w:rsidR="00EC7D84" w:rsidRPr="00764846">
        <w:rPr>
          <w:color w:val="000000"/>
        </w:rPr>
        <w:t>nickel</w:t>
      </w:r>
      <w:r w:rsidR="005370CC" w:rsidRPr="00764846">
        <w:rPr>
          <w:color w:val="000000"/>
        </w:rPr>
        <w:t>, selenium, silver, and thallium, i</w:t>
      </w:r>
      <w:r w:rsidR="00415B75" w:rsidRPr="00764846">
        <w:rPr>
          <w:color w:val="000000"/>
        </w:rPr>
        <w:t>n trace amounts or otherwise.”</w:t>
      </w:r>
    </w:p>
    <w:p w:rsidR="0039610A" w:rsidRPr="00764846" w:rsidRDefault="0039610A" w:rsidP="00764846">
      <w:pPr>
        <w:jc w:val="both"/>
        <w:rPr>
          <w:color w:val="000000"/>
        </w:rPr>
      </w:pPr>
    </w:p>
    <w:p w:rsidR="000A7948" w:rsidRPr="00764846" w:rsidRDefault="000A7948" w:rsidP="00764846">
      <w:pPr>
        <w:jc w:val="center"/>
        <w:rPr>
          <w:b/>
          <w:i/>
          <w:color w:val="000000"/>
        </w:rPr>
      </w:pPr>
      <w:smartTag w:uri="urn:schemas-microsoft-com:office:smarttags" w:element="place">
        <w:smartTag w:uri="urn:schemas-microsoft-com:office:smarttags" w:element="State">
          <w:r w:rsidRPr="00764846">
            <w:rPr>
              <w:b/>
              <w:i/>
              <w:color w:val="000000"/>
            </w:rPr>
            <w:t>Kentucky</w:t>
          </w:r>
        </w:smartTag>
      </w:smartTag>
    </w:p>
    <w:p w:rsidR="000A7948" w:rsidRPr="00764846" w:rsidRDefault="000A7948" w:rsidP="00764846">
      <w:pPr>
        <w:jc w:val="both"/>
        <w:rPr>
          <w:color w:val="000000"/>
        </w:rPr>
      </w:pPr>
    </w:p>
    <w:p w:rsidR="000A7948" w:rsidRPr="00764846" w:rsidRDefault="000A7948" w:rsidP="00764846">
      <w:pPr>
        <w:jc w:val="both"/>
        <w:rPr>
          <w:b/>
          <w:color w:val="000000"/>
        </w:rPr>
      </w:pPr>
      <w:r w:rsidRPr="00764846">
        <w:rPr>
          <w:b/>
          <w:color w:val="000000"/>
        </w:rPr>
        <w:t>House Bill Would Restrict Cadmium In Children’s Articles</w:t>
      </w:r>
    </w:p>
    <w:p w:rsidR="000A7948" w:rsidRPr="00764846" w:rsidRDefault="000A7948" w:rsidP="00764846">
      <w:pPr>
        <w:jc w:val="both"/>
        <w:rPr>
          <w:color w:val="000000"/>
        </w:rPr>
      </w:pPr>
    </w:p>
    <w:p w:rsidR="000A7948" w:rsidRPr="00764846" w:rsidRDefault="0078258B" w:rsidP="00764846">
      <w:pPr>
        <w:jc w:val="both"/>
        <w:rPr>
          <w:color w:val="000000"/>
        </w:rPr>
      </w:pPr>
      <w:r w:rsidRPr="00764846">
        <w:rPr>
          <w:color w:val="000000"/>
        </w:rPr>
        <w:t>There is no new publicly available information to report regarding H.B. 443, which would prohibit</w:t>
      </w:r>
      <w:r w:rsidR="000A7948" w:rsidRPr="00764846">
        <w:rPr>
          <w:color w:val="000000"/>
        </w:rPr>
        <w:t xml:space="preserve"> </w:t>
      </w:r>
      <w:r w:rsidR="00082337" w:rsidRPr="00764846">
        <w:rPr>
          <w:color w:val="000000"/>
        </w:rPr>
        <w:t xml:space="preserve">the manufacture, sale, offer for sale, or distribution of any children’s product that contains </w:t>
      </w:r>
      <w:r w:rsidR="00082337" w:rsidRPr="00764846">
        <w:rPr>
          <w:b/>
          <w:color w:val="000000"/>
        </w:rPr>
        <w:t>cadmium</w:t>
      </w:r>
      <w:r w:rsidR="00082337" w:rsidRPr="00764846">
        <w:rPr>
          <w:color w:val="000000"/>
        </w:rPr>
        <w:t xml:space="preserve"> at more than .004 percent by weight.  </w:t>
      </w:r>
      <w:r w:rsidRPr="00764846">
        <w:rPr>
          <w:color w:val="000000"/>
        </w:rPr>
        <w:t xml:space="preserve">More information is available in our February 28, 2011, Update. </w:t>
      </w:r>
    </w:p>
    <w:p w:rsidR="000A7948" w:rsidRPr="00764846" w:rsidRDefault="000A7948" w:rsidP="00764846">
      <w:pPr>
        <w:jc w:val="both"/>
        <w:rPr>
          <w:color w:val="000000"/>
        </w:rPr>
      </w:pPr>
    </w:p>
    <w:p w:rsidR="00082337" w:rsidRPr="00764846" w:rsidRDefault="00082337" w:rsidP="00764846">
      <w:pPr>
        <w:jc w:val="center"/>
        <w:rPr>
          <w:b/>
          <w:i/>
          <w:color w:val="000000"/>
        </w:rPr>
      </w:pPr>
      <w:smartTag w:uri="urn:schemas-microsoft-com:office:smarttags" w:element="place">
        <w:smartTag w:uri="urn:schemas-microsoft-com:office:smarttags" w:element="State">
          <w:r w:rsidRPr="00764846">
            <w:rPr>
              <w:b/>
              <w:i/>
              <w:color w:val="000000"/>
            </w:rPr>
            <w:t>Maine</w:t>
          </w:r>
        </w:smartTag>
      </w:smartTag>
    </w:p>
    <w:p w:rsidR="00082337" w:rsidRPr="00764846" w:rsidRDefault="00082337" w:rsidP="00764846">
      <w:pPr>
        <w:jc w:val="both"/>
        <w:rPr>
          <w:color w:val="000000"/>
        </w:rPr>
      </w:pPr>
    </w:p>
    <w:p w:rsidR="00415B75" w:rsidRPr="00764846" w:rsidRDefault="00292D13" w:rsidP="00764846">
      <w:pPr>
        <w:jc w:val="both"/>
        <w:rPr>
          <w:b/>
          <w:color w:val="000000"/>
        </w:rPr>
      </w:pPr>
      <w:r w:rsidRPr="00764846">
        <w:rPr>
          <w:b/>
          <w:color w:val="000000"/>
        </w:rPr>
        <w:t xml:space="preserve">Senate Indefinitely Postpones </w:t>
      </w:r>
      <w:r w:rsidR="00415B75" w:rsidRPr="00764846">
        <w:rPr>
          <w:b/>
          <w:color w:val="000000"/>
        </w:rPr>
        <w:t>Bill Introduced To Ensure Children’s Products Are Free Of Cadmium</w:t>
      </w:r>
    </w:p>
    <w:p w:rsidR="00415B75" w:rsidRPr="00764846" w:rsidRDefault="00415B75" w:rsidP="00764846">
      <w:pPr>
        <w:jc w:val="both"/>
        <w:rPr>
          <w:color w:val="000000"/>
        </w:rPr>
      </w:pPr>
    </w:p>
    <w:p w:rsidR="00415B75" w:rsidRPr="00764846" w:rsidRDefault="00415B75" w:rsidP="00764846">
      <w:pPr>
        <w:jc w:val="both"/>
        <w:rPr>
          <w:color w:val="000000"/>
        </w:rPr>
      </w:pPr>
      <w:r w:rsidRPr="00764846">
        <w:rPr>
          <w:color w:val="000000"/>
        </w:rPr>
        <w:t xml:space="preserve">On </w:t>
      </w:r>
      <w:r w:rsidR="00292D13" w:rsidRPr="00764846">
        <w:rPr>
          <w:color w:val="000000"/>
        </w:rPr>
        <w:t xml:space="preserve">May 26, 2011, the Senate indefinitely </w:t>
      </w:r>
      <w:r w:rsidR="007A0ADB" w:rsidRPr="00764846">
        <w:rPr>
          <w:color w:val="000000"/>
        </w:rPr>
        <w:t>postponed</w:t>
      </w:r>
      <w:r w:rsidR="00292D13" w:rsidRPr="00764846">
        <w:rPr>
          <w:color w:val="000000"/>
        </w:rPr>
        <w:t xml:space="preserve"> in non-concurrence </w:t>
      </w:r>
      <w:r w:rsidRPr="00764846">
        <w:rPr>
          <w:color w:val="000000"/>
        </w:rPr>
        <w:t xml:space="preserve">L.D. 492, which is intended to ensure that children’s products are free of </w:t>
      </w:r>
      <w:r w:rsidRPr="00764846">
        <w:rPr>
          <w:b/>
          <w:color w:val="000000"/>
        </w:rPr>
        <w:t>cadmium</w:t>
      </w:r>
      <w:r w:rsidRPr="00764846">
        <w:rPr>
          <w:color w:val="000000"/>
        </w:rPr>
        <w:t xml:space="preserve">.  The </w:t>
      </w:r>
      <w:r w:rsidR="00552918" w:rsidRPr="00764846">
        <w:rPr>
          <w:color w:val="000000"/>
        </w:rPr>
        <w:t xml:space="preserve">bill would prohibit the </w:t>
      </w:r>
      <w:r w:rsidRPr="00764846">
        <w:rPr>
          <w:color w:val="000000"/>
        </w:rPr>
        <w:t xml:space="preserve">manufacture, sale, distribution, or offer for sale or distribution of a children’s product containing </w:t>
      </w:r>
      <w:r w:rsidRPr="00764846">
        <w:rPr>
          <w:b/>
          <w:color w:val="000000"/>
        </w:rPr>
        <w:t>cadmium</w:t>
      </w:r>
      <w:r w:rsidRPr="00764846">
        <w:rPr>
          <w:color w:val="000000"/>
        </w:rPr>
        <w:t xml:space="preserve"> at more than .004 percent by weight beginning </w:t>
      </w:r>
      <w:r w:rsidRPr="00764846">
        <w:rPr>
          <w:b/>
          <w:color w:val="000000"/>
        </w:rPr>
        <w:t>July 1, 2013</w:t>
      </w:r>
      <w:r w:rsidR="00552918" w:rsidRPr="00764846">
        <w:rPr>
          <w:color w:val="000000"/>
        </w:rPr>
        <w:t>.</w:t>
      </w:r>
    </w:p>
    <w:p w:rsidR="00415B75" w:rsidRPr="00764846" w:rsidRDefault="00415B75" w:rsidP="00764846">
      <w:pPr>
        <w:jc w:val="both"/>
        <w:rPr>
          <w:color w:val="000000"/>
        </w:rPr>
      </w:pPr>
    </w:p>
    <w:p w:rsidR="006D7B42" w:rsidRPr="00764846" w:rsidRDefault="00292D13" w:rsidP="00764846">
      <w:pPr>
        <w:jc w:val="both"/>
        <w:rPr>
          <w:b/>
          <w:color w:val="000000"/>
        </w:rPr>
      </w:pPr>
      <w:r w:rsidRPr="00764846">
        <w:rPr>
          <w:b/>
          <w:color w:val="000000"/>
        </w:rPr>
        <w:t xml:space="preserve">No Further Action Will Be Taken On </w:t>
      </w:r>
      <w:r w:rsidR="006D7B42" w:rsidRPr="00764846">
        <w:rPr>
          <w:b/>
          <w:color w:val="000000"/>
        </w:rPr>
        <w:t xml:space="preserve">Bill </w:t>
      </w:r>
      <w:r w:rsidRPr="00764846">
        <w:rPr>
          <w:b/>
          <w:color w:val="000000"/>
        </w:rPr>
        <w:t>A</w:t>
      </w:r>
      <w:r w:rsidR="006D7B42" w:rsidRPr="00764846">
        <w:rPr>
          <w:b/>
          <w:color w:val="000000"/>
        </w:rPr>
        <w:t>mend</w:t>
      </w:r>
      <w:r w:rsidRPr="00764846">
        <w:rPr>
          <w:b/>
          <w:color w:val="000000"/>
        </w:rPr>
        <w:t>ing</w:t>
      </w:r>
      <w:r w:rsidR="006D7B42" w:rsidRPr="00764846">
        <w:rPr>
          <w:b/>
          <w:color w:val="000000"/>
        </w:rPr>
        <w:t xml:space="preserve"> Process For Prioritizing Toxic Chemica</w:t>
      </w:r>
      <w:r w:rsidRPr="00764846">
        <w:rPr>
          <w:b/>
          <w:color w:val="000000"/>
        </w:rPr>
        <w:t>ls</w:t>
      </w:r>
    </w:p>
    <w:p w:rsidR="006D7B42" w:rsidRPr="00764846" w:rsidRDefault="006D7B42" w:rsidP="00764846">
      <w:pPr>
        <w:jc w:val="both"/>
        <w:rPr>
          <w:color w:val="000000"/>
        </w:rPr>
      </w:pPr>
    </w:p>
    <w:p w:rsidR="003B7A2A" w:rsidRPr="00764846" w:rsidRDefault="00292D13" w:rsidP="00764846">
      <w:pPr>
        <w:jc w:val="both"/>
        <w:rPr>
          <w:color w:val="000000"/>
        </w:rPr>
      </w:pPr>
      <w:r w:rsidRPr="00764846">
        <w:rPr>
          <w:color w:val="000000"/>
        </w:rPr>
        <w:t xml:space="preserve">On May 11, 2011, </w:t>
      </w:r>
      <w:r w:rsidR="006D7B42" w:rsidRPr="00764846">
        <w:rPr>
          <w:color w:val="000000"/>
        </w:rPr>
        <w:t>L.D. 1185</w:t>
      </w:r>
      <w:r w:rsidR="00415B75" w:rsidRPr="00764846">
        <w:rPr>
          <w:color w:val="000000"/>
        </w:rPr>
        <w:t>, which</w:t>
      </w:r>
      <w:r w:rsidR="003B7A2A" w:rsidRPr="00764846">
        <w:rPr>
          <w:color w:val="000000"/>
        </w:rPr>
        <w:t xml:space="preserve"> would amend the process for prioritizing toxic chemicals in children’s products</w:t>
      </w:r>
      <w:r w:rsidRPr="00764846">
        <w:rPr>
          <w:color w:val="000000"/>
        </w:rPr>
        <w:t>, was placed in the legislative files, and no further action will be taken</w:t>
      </w:r>
      <w:r w:rsidR="003B7A2A" w:rsidRPr="00764846">
        <w:rPr>
          <w:color w:val="000000"/>
        </w:rPr>
        <w:t xml:space="preserve">.  Under the bill, the MDEP, with input from the MDHHS and MCDC, would publish a list of chemicals that are candidates for designation as priority chemicals.  The initial list would include at least 10 and no more than 50 </w:t>
      </w:r>
      <w:r w:rsidR="00EC7D84" w:rsidRPr="00764846">
        <w:rPr>
          <w:color w:val="000000"/>
        </w:rPr>
        <w:t>chemicals</w:t>
      </w:r>
      <w:r w:rsidR="003B7A2A" w:rsidRPr="00764846">
        <w:rPr>
          <w:color w:val="000000"/>
        </w:rPr>
        <w:t xml:space="preserve">.  </w:t>
      </w:r>
      <w:r w:rsidR="00415B75" w:rsidRPr="00764846">
        <w:rPr>
          <w:color w:val="000000"/>
        </w:rPr>
        <w:t>More information is available in our March 28, 2011, Update.</w:t>
      </w:r>
    </w:p>
    <w:p w:rsidR="003B7A2A" w:rsidRPr="00764846" w:rsidRDefault="003B7A2A" w:rsidP="00764846">
      <w:pPr>
        <w:jc w:val="both"/>
        <w:rPr>
          <w:color w:val="000000"/>
        </w:rPr>
      </w:pPr>
    </w:p>
    <w:p w:rsidR="008C6315" w:rsidRPr="00764846" w:rsidRDefault="008C6315" w:rsidP="00D843EF">
      <w:pPr>
        <w:keepNext/>
        <w:keepLines/>
        <w:jc w:val="center"/>
        <w:rPr>
          <w:b/>
          <w:i/>
          <w:color w:val="000000"/>
        </w:rPr>
      </w:pPr>
      <w:smartTag w:uri="urn:schemas-microsoft-com:office:smarttags" w:element="State">
        <w:smartTag w:uri="urn:schemas-microsoft-com:office:smarttags" w:element="place">
          <w:r w:rsidRPr="00764846">
            <w:rPr>
              <w:b/>
              <w:i/>
              <w:color w:val="000000"/>
            </w:rPr>
            <w:lastRenderedPageBreak/>
            <w:t>Maryland</w:t>
          </w:r>
        </w:smartTag>
      </w:smartTag>
    </w:p>
    <w:p w:rsidR="008C6315" w:rsidRPr="00764846" w:rsidRDefault="008C6315" w:rsidP="00764846">
      <w:pPr>
        <w:jc w:val="both"/>
        <w:rPr>
          <w:color w:val="000000"/>
        </w:rPr>
      </w:pPr>
    </w:p>
    <w:p w:rsidR="00337BFF" w:rsidRPr="00764846" w:rsidRDefault="00292D13" w:rsidP="00764846">
      <w:pPr>
        <w:jc w:val="both"/>
        <w:rPr>
          <w:b/>
          <w:color w:val="000000"/>
        </w:rPr>
      </w:pPr>
      <w:r w:rsidRPr="00764846">
        <w:rPr>
          <w:b/>
          <w:color w:val="000000"/>
        </w:rPr>
        <w:t>Governor Signs</w:t>
      </w:r>
      <w:r w:rsidR="00337BFF" w:rsidRPr="00764846">
        <w:rPr>
          <w:b/>
          <w:color w:val="000000"/>
        </w:rPr>
        <w:t xml:space="preserve"> Bill</w:t>
      </w:r>
      <w:r w:rsidR="0078258B" w:rsidRPr="00764846">
        <w:rPr>
          <w:b/>
          <w:color w:val="000000"/>
        </w:rPr>
        <w:t xml:space="preserve"> That</w:t>
      </w:r>
      <w:r w:rsidR="00337BFF" w:rsidRPr="00764846">
        <w:rPr>
          <w:b/>
          <w:color w:val="000000"/>
        </w:rPr>
        <w:t xml:space="preserve"> </w:t>
      </w:r>
      <w:r w:rsidR="00C64699" w:rsidRPr="00764846">
        <w:rPr>
          <w:b/>
          <w:color w:val="000000"/>
        </w:rPr>
        <w:t>W</w:t>
      </w:r>
      <w:r w:rsidR="00337BFF" w:rsidRPr="00764846">
        <w:rPr>
          <w:b/>
          <w:color w:val="000000"/>
        </w:rPr>
        <w:t>ould Prohibit Cadmium In Children’s Jewelry</w:t>
      </w:r>
    </w:p>
    <w:p w:rsidR="00337BFF" w:rsidRPr="00764846" w:rsidRDefault="00337BFF" w:rsidP="00764846">
      <w:pPr>
        <w:jc w:val="both"/>
        <w:rPr>
          <w:color w:val="000000"/>
        </w:rPr>
      </w:pPr>
    </w:p>
    <w:p w:rsidR="009A2BC4" w:rsidRPr="00764846" w:rsidRDefault="000E471D" w:rsidP="00764846">
      <w:pPr>
        <w:jc w:val="both"/>
        <w:rPr>
          <w:color w:val="000000"/>
        </w:rPr>
      </w:pPr>
      <w:r w:rsidRPr="00764846">
        <w:rPr>
          <w:color w:val="000000"/>
        </w:rPr>
        <w:t xml:space="preserve">On May 19, 2011, Governor </w:t>
      </w:r>
      <w:r w:rsidR="00292D13" w:rsidRPr="00764846">
        <w:rPr>
          <w:color w:val="000000"/>
        </w:rPr>
        <w:t xml:space="preserve">Martin O’Malley (D) </w:t>
      </w:r>
      <w:r w:rsidRPr="00764846">
        <w:rPr>
          <w:color w:val="000000"/>
        </w:rPr>
        <w:t xml:space="preserve">signed </w:t>
      </w:r>
      <w:r w:rsidR="009A2BC4" w:rsidRPr="00764846">
        <w:rPr>
          <w:color w:val="000000"/>
        </w:rPr>
        <w:t>H.B. 14</w:t>
      </w:r>
      <w:r w:rsidR="0012197B" w:rsidRPr="00764846">
        <w:rPr>
          <w:color w:val="000000"/>
        </w:rPr>
        <w:t>5</w:t>
      </w:r>
      <w:r w:rsidR="009A2BC4" w:rsidRPr="00764846">
        <w:rPr>
          <w:color w:val="000000"/>
        </w:rPr>
        <w:t xml:space="preserve">, which would prohibit a person, on or after </w:t>
      </w:r>
      <w:r w:rsidR="009A2BC4" w:rsidRPr="00764846">
        <w:rPr>
          <w:b/>
          <w:color w:val="000000"/>
        </w:rPr>
        <w:t>July 1, 2012</w:t>
      </w:r>
      <w:r w:rsidR="009A2BC4" w:rsidRPr="00764846">
        <w:rPr>
          <w:color w:val="000000"/>
        </w:rPr>
        <w:t xml:space="preserve">, from manufacturing, selling, offering for sale, or distributing children’s jewelry that contains </w:t>
      </w:r>
      <w:r w:rsidR="009A2BC4" w:rsidRPr="00764846">
        <w:rPr>
          <w:b/>
          <w:color w:val="000000"/>
        </w:rPr>
        <w:t>cadmium</w:t>
      </w:r>
      <w:r w:rsidR="009A2BC4" w:rsidRPr="00764846">
        <w:rPr>
          <w:color w:val="000000"/>
        </w:rPr>
        <w:t xml:space="preserve"> at more than .0075 percent by weight.  The bill was amended to define children’s jewelry as any jewelry designed or intended to be worn or used by a child under the age of 13 years rather than 12 years.</w:t>
      </w:r>
    </w:p>
    <w:p w:rsidR="009A2BC4" w:rsidRPr="00764846" w:rsidRDefault="009A2BC4" w:rsidP="00764846">
      <w:pPr>
        <w:jc w:val="both"/>
        <w:rPr>
          <w:color w:val="000000"/>
        </w:rPr>
      </w:pPr>
    </w:p>
    <w:p w:rsidR="00E32940" w:rsidRPr="00764846" w:rsidRDefault="00E32940" w:rsidP="00764846">
      <w:pPr>
        <w:jc w:val="center"/>
        <w:rPr>
          <w:b/>
          <w:i/>
          <w:color w:val="000000"/>
        </w:rPr>
      </w:pPr>
      <w:smartTag w:uri="urn:schemas-microsoft-com:office:smarttags" w:element="State">
        <w:smartTag w:uri="urn:schemas-microsoft-com:office:smarttags" w:element="place">
          <w:r w:rsidRPr="00764846">
            <w:rPr>
              <w:b/>
              <w:i/>
              <w:color w:val="000000"/>
            </w:rPr>
            <w:t>Massachusetts</w:t>
          </w:r>
        </w:smartTag>
      </w:smartTag>
    </w:p>
    <w:p w:rsidR="00E32940" w:rsidRPr="00764846" w:rsidRDefault="00E32940" w:rsidP="00764846">
      <w:pPr>
        <w:jc w:val="both"/>
        <w:rPr>
          <w:color w:val="000000"/>
        </w:rPr>
      </w:pPr>
    </w:p>
    <w:p w:rsidR="00292D13" w:rsidRPr="00764846" w:rsidRDefault="007534F5" w:rsidP="00764846">
      <w:pPr>
        <w:jc w:val="both"/>
        <w:rPr>
          <w:b/>
          <w:color w:val="000000"/>
        </w:rPr>
      </w:pPr>
      <w:smartTag w:uri="urn:schemas-microsoft-com:office:smarttags" w:element="place">
        <w:smartTag w:uri="urn:schemas-microsoft-com:office:smarttags" w:element="City">
          <w:r w:rsidRPr="00764846">
            <w:rPr>
              <w:b/>
              <w:color w:val="000000"/>
            </w:rPr>
            <w:t>Salem</w:t>
          </w:r>
        </w:smartTag>
      </w:smartTag>
      <w:r w:rsidRPr="00764846">
        <w:rPr>
          <w:b/>
          <w:color w:val="000000"/>
        </w:rPr>
        <w:t xml:space="preserve"> Closes Athletic Fields After Detecting Elevated Levels Of Metals, Including Cadmium</w:t>
      </w:r>
    </w:p>
    <w:p w:rsidR="00292D13" w:rsidRPr="00764846" w:rsidRDefault="00292D13" w:rsidP="00764846">
      <w:pPr>
        <w:jc w:val="both"/>
        <w:rPr>
          <w:color w:val="000000"/>
        </w:rPr>
      </w:pPr>
    </w:p>
    <w:p w:rsidR="00E537C3" w:rsidRPr="00764846" w:rsidRDefault="007534F5" w:rsidP="00764846">
      <w:pPr>
        <w:jc w:val="both"/>
        <w:rPr>
          <w:color w:val="000000"/>
        </w:rPr>
      </w:pPr>
      <w:r w:rsidRPr="00764846">
        <w:rPr>
          <w:color w:val="000000"/>
        </w:rPr>
        <w:t xml:space="preserve">After soil tests done for a construction project detected elevated levels of lead and </w:t>
      </w:r>
      <w:r w:rsidRPr="00764846">
        <w:rPr>
          <w:b/>
          <w:color w:val="000000"/>
        </w:rPr>
        <w:t>cadmium</w:t>
      </w:r>
      <w:r w:rsidRPr="00764846">
        <w:rPr>
          <w:color w:val="000000"/>
        </w:rPr>
        <w:t xml:space="preserve">, </w:t>
      </w:r>
      <w:smartTag w:uri="urn:schemas-microsoft-com:office:smarttags" w:element="City">
        <w:r w:rsidRPr="00764846">
          <w:rPr>
            <w:color w:val="000000"/>
          </w:rPr>
          <w:t>Salem</w:t>
        </w:r>
      </w:smartTag>
      <w:r w:rsidRPr="00764846">
        <w:rPr>
          <w:color w:val="000000"/>
        </w:rPr>
        <w:t xml:space="preserve"> closed </w:t>
      </w:r>
      <w:r w:rsidR="00E537C3" w:rsidRPr="00764846">
        <w:rPr>
          <w:color w:val="000000"/>
        </w:rPr>
        <w:t xml:space="preserve">the lower two athletic fields at </w:t>
      </w:r>
      <w:smartTag w:uri="urn:schemas-microsoft-com:office:smarttags" w:element="place">
        <w:smartTag w:uri="urn:schemas-microsoft-com:office:smarttags" w:element="PlaceName">
          <w:r w:rsidR="00E537C3" w:rsidRPr="00764846">
            <w:rPr>
              <w:color w:val="000000"/>
            </w:rPr>
            <w:t>McGrath</w:t>
          </w:r>
        </w:smartTag>
        <w:r w:rsidR="00E537C3" w:rsidRPr="00764846">
          <w:rPr>
            <w:color w:val="000000"/>
          </w:rPr>
          <w:t xml:space="preserve"> </w:t>
        </w:r>
        <w:smartTag w:uri="urn:schemas-microsoft-com:office:smarttags" w:element="PlaceType">
          <w:r w:rsidR="00E537C3" w:rsidRPr="00764846">
            <w:rPr>
              <w:color w:val="000000"/>
            </w:rPr>
            <w:t>Park</w:t>
          </w:r>
        </w:smartTag>
      </w:smartTag>
      <w:r w:rsidRPr="00764846">
        <w:rPr>
          <w:color w:val="000000"/>
        </w:rPr>
        <w:t xml:space="preserve">.  </w:t>
      </w:r>
      <w:r w:rsidR="00E537C3" w:rsidRPr="00764846">
        <w:rPr>
          <w:color w:val="000000"/>
        </w:rPr>
        <w:t xml:space="preserve">Tighe &amp; Bond Engineering performed </w:t>
      </w:r>
      <w:r w:rsidRPr="00764846">
        <w:rPr>
          <w:color w:val="000000"/>
        </w:rPr>
        <w:t xml:space="preserve">the tests </w:t>
      </w:r>
      <w:r w:rsidR="00E537C3" w:rsidRPr="00764846">
        <w:rPr>
          <w:color w:val="000000"/>
        </w:rPr>
        <w:t>on fill material found on the park</w:t>
      </w:r>
      <w:r w:rsidRPr="00764846">
        <w:rPr>
          <w:color w:val="000000"/>
        </w:rPr>
        <w:t>’</w:t>
      </w:r>
      <w:r w:rsidR="00E537C3" w:rsidRPr="00764846">
        <w:rPr>
          <w:color w:val="000000"/>
        </w:rPr>
        <w:t xml:space="preserve">s upper and lower fields. </w:t>
      </w:r>
      <w:r w:rsidRPr="00764846">
        <w:rPr>
          <w:color w:val="000000"/>
        </w:rPr>
        <w:t xml:space="preserve"> </w:t>
      </w:r>
      <w:r w:rsidR="00E537C3" w:rsidRPr="00764846">
        <w:rPr>
          <w:color w:val="000000"/>
        </w:rPr>
        <w:t>The fill was discovered when the city was testing for bedrock in preparing for some potential improvements at the park.</w:t>
      </w:r>
      <w:r w:rsidRPr="00764846">
        <w:rPr>
          <w:color w:val="000000"/>
        </w:rPr>
        <w:t xml:space="preserve"> </w:t>
      </w:r>
      <w:r w:rsidR="00E537C3" w:rsidRPr="00764846">
        <w:rPr>
          <w:color w:val="000000"/>
        </w:rPr>
        <w:t xml:space="preserve"> </w:t>
      </w:r>
      <w:r w:rsidRPr="00764846">
        <w:rPr>
          <w:color w:val="000000"/>
        </w:rPr>
        <w:t>While c</w:t>
      </w:r>
      <w:r w:rsidR="00E537C3" w:rsidRPr="00764846">
        <w:rPr>
          <w:color w:val="000000"/>
        </w:rPr>
        <w:t>ity officials said the potential exposure is low and that the level at which the metals are present does not pose an immediate risk to human health</w:t>
      </w:r>
      <w:r w:rsidRPr="00764846">
        <w:rPr>
          <w:color w:val="000000"/>
        </w:rPr>
        <w:t xml:space="preserve">, </w:t>
      </w:r>
      <w:r w:rsidR="00E537C3" w:rsidRPr="00764846">
        <w:rPr>
          <w:color w:val="000000"/>
        </w:rPr>
        <w:t xml:space="preserve">they said they decided to close the fields as a precautionary step to allow for additional analysis. </w:t>
      </w:r>
      <w:r w:rsidRPr="00764846">
        <w:rPr>
          <w:color w:val="000000"/>
        </w:rPr>
        <w:t xml:space="preserve"> </w:t>
      </w:r>
      <w:smartTag w:uri="urn:schemas-microsoft-com:office:smarttags" w:element="place">
        <w:smartTag w:uri="urn:schemas-microsoft-com:office:smarttags" w:element="City">
          <w:r w:rsidRPr="00764846">
            <w:rPr>
              <w:color w:val="000000"/>
            </w:rPr>
            <w:t>Salem</w:t>
          </w:r>
        </w:smartTag>
      </w:smartTag>
      <w:r w:rsidRPr="00764846">
        <w:rPr>
          <w:color w:val="000000"/>
        </w:rPr>
        <w:t xml:space="preserve">’s May 2, 2011, press release is available at </w:t>
      </w:r>
      <w:hyperlink r:id="rId7" w:history="1">
        <w:r w:rsidRPr="00764846">
          <w:rPr>
            <w:rStyle w:val="Hyperlink"/>
          </w:rPr>
          <w:t>http://files.leagueathletics.com/Images/Club/2877/McGrath%20Park%20Lower%20Fields%20Closure%20Press%20Release.pdf</w:t>
        </w:r>
      </w:hyperlink>
      <w:r w:rsidRPr="00764846">
        <w:rPr>
          <w:color w:val="000000"/>
        </w:rPr>
        <w:t xml:space="preserve">. </w:t>
      </w:r>
    </w:p>
    <w:p w:rsidR="00E537C3" w:rsidRPr="00764846" w:rsidRDefault="00E537C3" w:rsidP="00764846">
      <w:pPr>
        <w:jc w:val="both"/>
        <w:rPr>
          <w:color w:val="000000"/>
        </w:rPr>
      </w:pPr>
    </w:p>
    <w:p w:rsidR="00845379" w:rsidRPr="00764846" w:rsidRDefault="00845379" w:rsidP="00764846">
      <w:pPr>
        <w:jc w:val="both"/>
        <w:rPr>
          <w:b/>
          <w:color w:val="000000"/>
        </w:rPr>
      </w:pPr>
      <w:r w:rsidRPr="00764846">
        <w:rPr>
          <w:b/>
          <w:color w:val="000000"/>
        </w:rPr>
        <w:t xml:space="preserve">Bill </w:t>
      </w:r>
      <w:r w:rsidR="00155B21" w:rsidRPr="00764846">
        <w:rPr>
          <w:b/>
          <w:color w:val="000000"/>
        </w:rPr>
        <w:t>W</w:t>
      </w:r>
      <w:r w:rsidRPr="00764846">
        <w:rPr>
          <w:b/>
          <w:color w:val="000000"/>
        </w:rPr>
        <w:t>ould Prohibit Cadmium In Children’s Jewelry</w:t>
      </w:r>
    </w:p>
    <w:p w:rsidR="00845379" w:rsidRPr="00764846" w:rsidRDefault="00845379" w:rsidP="00764846">
      <w:pPr>
        <w:jc w:val="both"/>
        <w:rPr>
          <w:color w:val="000000"/>
        </w:rPr>
      </w:pPr>
    </w:p>
    <w:p w:rsidR="00845379" w:rsidRPr="00764846" w:rsidRDefault="008A0077" w:rsidP="00764846">
      <w:pPr>
        <w:jc w:val="both"/>
        <w:rPr>
          <w:color w:val="000000"/>
        </w:rPr>
      </w:pPr>
      <w:r w:rsidRPr="00764846">
        <w:rPr>
          <w:color w:val="000000"/>
        </w:rPr>
        <w:t xml:space="preserve">There is no new publicly available information to report regarding </w:t>
      </w:r>
      <w:r w:rsidR="00845379" w:rsidRPr="00764846">
        <w:rPr>
          <w:color w:val="000000"/>
        </w:rPr>
        <w:t xml:space="preserve">S.B. 1074, </w:t>
      </w:r>
      <w:r w:rsidRPr="00764846">
        <w:rPr>
          <w:color w:val="000000"/>
        </w:rPr>
        <w:t>which would prohibit any</w:t>
      </w:r>
      <w:r w:rsidR="00845379" w:rsidRPr="00764846">
        <w:rPr>
          <w:color w:val="000000"/>
        </w:rPr>
        <w:t xml:space="preserve"> person </w:t>
      </w:r>
      <w:r w:rsidRPr="00764846">
        <w:rPr>
          <w:color w:val="000000"/>
        </w:rPr>
        <w:t>from</w:t>
      </w:r>
      <w:r w:rsidR="00845379" w:rsidRPr="00764846">
        <w:rPr>
          <w:color w:val="000000"/>
        </w:rPr>
        <w:t xml:space="preserve"> manufactur</w:t>
      </w:r>
      <w:r w:rsidRPr="00764846">
        <w:rPr>
          <w:color w:val="000000"/>
        </w:rPr>
        <w:t>ing</w:t>
      </w:r>
      <w:r w:rsidR="00845379" w:rsidRPr="00764846">
        <w:rPr>
          <w:color w:val="000000"/>
        </w:rPr>
        <w:t>, knowingly sell</w:t>
      </w:r>
      <w:r w:rsidRPr="00764846">
        <w:rPr>
          <w:color w:val="000000"/>
        </w:rPr>
        <w:t>ing</w:t>
      </w:r>
      <w:r w:rsidR="00845379" w:rsidRPr="00764846">
        <w:rPr>
          <w:color w:val="000000"/>
        </w:rPr>
        <w:t>, offer</w:t>
      </w:r>
      <w:r w:rsidRPr="00764846">
        <w:rPr>
          <w:color w:val="000000"/>
        </w:rPr>
        <w:t>ing fo</w:t>
      </w:r>
      <w:r w:rsidR="00845379" w:rsidRPr="00764846">
        <w:rPr>
          <w:color w:val="000000"/>
        </w:rPr>
        <w:t>r sale, distribut</w:t>
      </w:r>
      <w:r w:rsidRPr="00764846">
        <w:rPr>
          <w:color w:val="000000"/>
        </w:rPr>
        <w:t>ing</w:t>
      </w:r>
      <w:r w:rsidR="00845379" w:rsidRPr="00764846">
        <w:rPr>
          <w:color w:val="000000"/>
        </w:rPr>
        <w:t xml:space="preserve"> for sale, or distribut</w:t>
      </w:r>
      <w:r w:rsidRPr="00764846">
        <w:rPr>
          <w:color w:val="000000"/>
        </w:rPr>
        <w:t>ing</w:t>
      </w:r>
      <w:r w:rsidR="00845379" w:rsidRPr="00764846">
        <w:rPr>
          <w:color w:val="000000"/>
        </w:rPr>
        <w:t xml:space="preserve"> for use children’s jewelry containing </w:t>
      </w:r>
      <w:r w:rsidR="00845379" w:rsidRPr="00764846">
        <w:rPr>
          <w:b/>
          <w:color w:val="000000"/>
        </w:rPr>
        <w:t>cadmium</w:t>
      </w:r>
      <w:r w:rsidR="00845379" w:rsidRPr="00764846">
        <w:rPr>
          <w:color w:val="000000"/>
        </w:rPr>
        <w:t xml:space="preserve"> in any paint or surface coating or accessible substrate that exceeds 75 ppm.  The bill would define child as an individual who is </w:t>
      </w:r>
      <w:r w:rsidR="00155B21" w:rsidRPr="00764846">
        <w:rPr>
          <w:color w:val="000000"/>
        </w:rPr>
        <w:t>six</w:t>
      </w:r>
      <w:r w:rsidR="00845379" w:rsidRPr="00764846">
        <w:rPr>
          <w:color w:val="000000"/>
        </w:rPr>
        <w:t xml:space="preserve"> years of age or younger, and children’s jewelry as jewelry that is primarily designed, marketed, and intended for use by a child.  The bill would apply to products that are manufactured after </w:t>
      </w:r>
      <w:r w:rsidR="00845379" w:rsidRPr="00764846">
        <w:rPr>
          <w:b/>
          <w:color w:val="000000"/>
        </w:rPr>
        <w:t>December 31, 2011</w:t>
      </w:r>
      <w:r w:rsidR="00845379" w:rsidRPr="00764846">
        <w:rPr>
          <w:color w:val="000000"/>
        </w:rPr>
        <w:t>.</w:t>
      </w:r>
    </w:p>
    <w:p w:rsidR="00845379" w:rsidRPr="00764846" w:rsidRDefault="00845379" w:rsidP="00764846">
      <w:pPr>
        <w:jc w:val="both"/>
        <w:rPr>
          <w:color w:val="000000"/>
        </w:rPr>
      </w:pPr>
    </w:p>
    <w:p w:rsidR="00E32940" w:rsidRPr="00764846" w:rsidRDefault="00E32940" w:rsidP="00764846">
      <w:pPr>
        <w:jc w:val="both"/>
        <w:rPr>
          <w:b/>
          <w:color w:val="000000"/>
        </w:rPr>
      </w:pPr>
      <w:r w:rsidRPr="00764846">
        <w:rPr>
          <w:b/>
          <w:color w:val="000000"/>
        </w:rPr>
        <w:t>Bill Would Designate Cadmium As A Priority Chemical Substance</w:t>
      </w:r>
    </w:p>
    <w:p w:rsidR="00E32940" w:rsidRPr="00764846" w:rsidRDefault="00E32940" w:rsidP="00764846">
      <w:pPr>
        <w:jc w:val="both"/>
        <w:rPr>
          <w:color w:val="000000"/>
        </w:rPr>
      </w:pPr>
    </w:p>
    <w:p w:rsidR="00E32940" w:rsidRPr="00764846" w:rsidRDefault="00845379" w:rsidP="00764846">
      <w:pPr>
        <w:jc w:val="both"/>
        <w:rPr>
          <w:color w:val="000000"/>
        </w:rPr>
      </w:pPr>
      <w:r w:rsidRPr="00764846">
        <w:rPr>
          <w:color w:val="000000"/>
        </w:rPr>
        <w:t xml:space="preserve">There is no new publicly available information regarding </w:t>
      </w:r>
      <w:r w:rsidR="00E32940" w:rsidRPr="00764846">
        <w:rPr>
          <w:color w:val="000000"/>
        </w:rPr>
        <w:t xml:space="preserve">H.B. 1136, which would establish safer alternatives to </w:t>
      </w:r>
      <w:r w:rsidR="00C82895" w:rsidRPr="00764846">
        <w:rPr>
          <w:color w:val="000000"/>
        </w:rPr>
        <w:t>toxic</w:t>
      </w:r>
      <w:r w:rsidR="00E32940" w:rsidRPr="00764846">
        <w:rPr>
          <w:color w:val="000000"/>
        </w:rPr>
        <w:t xml:space="preserve"> chemicals.  Upon enactment, </w:t>
      </w:r>
      <w:r w:rsidR="00E32940" w:rsidRPr="00764846">
        <w:rPr>
          <w:b/>
          <w:color w:val="000000"/>
        </w:rPr>
        <w:t>cadmium</w:t>
      </w:r>
      <w:r w:rsidR="00E32940" w:rsidRPr="00764846">
        <w:rPr>
          <w:color w:val="000000"/>
        </w:rPr>
        <w:t>, trichloroethylene, and nonylphenol ethoxylates would be designated as priority chemical substances</w:t>
      </w:r>
      <w:r w:rsidR="00014663" w:rsidRPr="00764846">
        <w:rPr>
          <w:color w:val="000000"/>
        </w:rPr>
        <w:t xml:space="preserve">.  The bill would require the </w:t>
      </w:r>
      <w:r w:rsidR="00014663" w:rsidRPr="00764846">
        <w:rPr>
          <w:color w:val="000000"/>
        </w:rPr>
        <w:lastRenderedPageBreak/>
        <w:t xml:space="preserve">promotion of safer alternatives to priority chemical substances.  </w:t>
      </w:r>
      <w:r w:rsidR="00B95CDD" w:rsidRPr="00764846">
        <w:rPr>
          <w:color w:val="000000"/>
        </w:rPr>
        <w:t>Similar</w:t>
      </w:r>
      <w:r w:rsidRPr="00764846">
        <w:rPr>
          <w:color w:val="000000"/>
        </w:rPr>
        <w:t xml:space="preserve"> legislation (S.B. 397) is before the Senate.</w:t>
      </w:r>
    </w:p>
    <w:p w:rsidR="00845379" w:rsidRPr="00764846" w:rsidRDefault="00845379" w:rsidP="00764846">
      <w:pPr>
        <w:jc w:val="both"/>
        <w:rPr>
          <w:color w:val="000000"/>
        </w:rPr>
      </w:pPr>
    </w:p>
    <w:p w:rsidR="006F54A6" w:rsidRPr="00764846" w:rsidRDefault="006F54A6" w:rsidP="00764846">
      <w:pPr>
        <w:jc w:val="center"/>
        <w:rPr>
          <w:b/>
          <w:i/>
        </w:rPr>
      </w:pPr>
      <w:smartTag w:uri="urn:schemas-microsoft-com:office:smarttags" w:element="State">
        <w:smartTag w:uri="urn:schemas-microsoft-com:office:smarttags" w:element="place">
          <w:r w:rsidRPr="00764846">
            <w:rPr>
              <w:b/>
              <w:i/>
            </w:rPr>
            <w:t>New Jersey</w:t>
          </w:r>
        </w:smartTag>
      </w:smartTag>
    </w:p>
    <w:p w:rsidR="006F54A6" w:rsidRPr="00764846" w:rsidRDefault="006F54A6" w:rsidP="00764846">
      <w:pPr>
        <w:jc w:val="both"/>
      </w:pPr>
    </w:p>
    <w:p w:rsidR="00996612" w:rsidRPr="00764846" w:rsidRDefault="00996612" w:rsidP="00764846">
      <w:pPr>
        <w:jc w:val="both"/>
        <w:rPr>
          <w:b/>
        </w:rPr>
      </w:pPr>
      <w:r w:rsidRPr="00764846">
        <w:rPr>
          <w:b/>
        </w:rPr>
        <w:t xml:space="preserve">Bills Introduced To Prohibit The </w:t>
      </w:r>
      <w:smartTag w:uri="urn:schemas-microsoft-com:office:smarttags" w:element="place">
        <w:smartTag w:uri="urn:schemas-microsoft-com:office:smarttags" w:element="City">
          <w:r w:rsidRPr="00764846">
            <w:rPr>
              <w:b/>
            </w:rPr>
            <w:t>Sale</w:t>
          </w:r>
        </w:smartTag>
      </w:smartTag>
      <w:r w:rsidRPr="00764846">
        <w:rPr>
          <w:b/>
        </w:rPr>
        <w:t xml:space="preserve"> Of Children’s Products Containing Cadmium</w:t>
      </w:r>
    </w:p>
    <w:p w:rsidR="00996612" w:rsidRPr="00764846" w:rsidRDefault="00996612" w:rsidP="00764846">
      <w:pPr>
        <w:jc w:val="both"/>
      </w:pPr>
    </w:p>
    <w:p w:rsidR="00996612" w:rsidRPr="00764846" w:rsidRDefault="00A22172" w:rsidP="00764846">
      <w:pPr>
        <w:jc w:val="both"/>
      </w:pPr>
      <w:r w:rsidRPr="00764846">
        <w:t xml:space="preserve">There is no new publicly available </w:t>
      </w:r>
      <w:r w:rsidR="00ED760E" w:rsidRPr="00764846">
        <w:t>information</w:t>
      </w:r>
      <w:r w:rsidRPr="00764846">
        <w:t xml:space="preserve"> to report regarding </w:t>
      </w:r>
      <w:r w:rsidR="00996612" w:rsidRPr="00764846">
        <w:t>A.B. 2259 and S.B. 1636</w:t>
      </w:r>
      <w:r w:rsidRPr="00764846">
        <w:t>, which</w:t>
      </w:r>
      <w:r w:rsidR="00996612" w:rsidRPr="00764846">
        <w:t xml:space="preserve"> would prohibit the sale of certain children’s products containing lead, mercury, or </w:t>
      </w:r>
      <w:r w:rsidR="00996612" w:rsidRPr="00764846">
        <w:rPr>
          <w:b/>
        </w:rPr>
        <w:t>cadmium</w:t>
      </w:r>
      <w:r w:rsidR="00996612" w:rsidRPr="00764846">
        <w:t xml:space="preserve">.  </w:t>
      </w:r>
      <w:r w:rsidR="001551AE" w:rsidRPr="00764846">
        <w:t>Under the bills, n</w:t>
      </w:r>
      <w:r w:rsidR="00996612" w:rsidRPr="00764846">
        <w:t>o person shall sell, offer for sale, distribute, import, or manufacture any children’s product intended for u</w:t>
      </w:r>
      <w:r w:rsidR="001551AE" w:rsidRPr="00764846">
        <w:t>se by a child under the age of six years</w:t>
      </w:r>
      <w:r w:rsidR="00996612" w:rsidRPr="00764846">
        <w:t xml:space="preserve"> containing, composed of, or made with lead, mercury, or </w:t>
      </w:r>
      <w:r w:rsidR="00996612" w:rsidRPr="00764846">
        <w:rPr>
          <w:b/>
        </w:rPr>
        <w:t>cadmium</w:t>
      </w:r>
      <w:r w:rsidR="00996612" w:rsidRPr="00764846">
        <w:t>.</w:t>
      </w:r>
      <w:r w:rsidR="001551AE" w:rsidRPr="00764846">
        <w:t xml:space="preserve">  </w:t>
      </w:r>
      <w:r w:rsidR="00996612" w:rsidRPr="00764846">
        <w:t>Th</w:t>
      </w:r>
      <w:r w:rsidR="001551AE" w:rsidRPr="00764846">
        <w:t xml:space="preserve">e bills would </w:t>
      </w:r>
      <w:r w:rsidR="00996612" w:rsidRPr="00764846">
        <w:t>take effect on the first day of the seventh month following enactment.</w:t>
      </w:r>
      <w:r w:rsidR="001551AE" w:rsidRPr="00764846">
        <w:t xml:space="preserve">  </w:t>
      </w:r>
      <w:r w:rsidRPr="00764846">
        <w:t>More information is available in our March 28, 2011, Update.</w:t>
      </w:r>
    </w:p>
    <w:p w:rsidR="00996612" w:rsidRPr="00764846" w:rsidRDefault="00996612" w:rsidP="00764846">
      <w:pPr>
        <w:jc w:val="both"/>
      </w:pPr>
    </w:p>
    <w:p w:rsidR="00936EE4" w:rsidRPr="00764846" w:rsidRDefault="00A86369" w:rsidP="00764846">
      <w:pPr>
        <w:jc w:val="center"/>
        <w:rPr>
          <w:b/>
          <w:i/>
        </w:rPr>
      </w:pPr>
      <w:smartTag w:uri="urn:schemas-microsoft-com:office:smarttags" w:element="place">
        <w:smartTag w:uri="urn:schemas-microsoft-com:office:smarttags" w:element="State">
          <w:r w:rsidRPr="00764846">
            <w:rPr>
              <w:b/>
              <w:i/>
            </w:rPr>
            <w:t>New York</w:t>
          </w:r>
        </w:smartTag>
      </w:smartTag>
    </w:p>
    <w:p w:rsidR="001551AE" w:rsidRPr="00764846" w:rsidRDefault="001551AE" w:rsidP="00764846">
      <w:pPr>
        <w:jc w:val="both"/>
      </w:pPr>
    </w:p>
    <w:p w:rsidR="00012BEC" w:rsidRPr="00764846" w:rsidRDefault="00012BEC" w:rsidP="00764846">
      <w:pPr>
        <w:jc w:val="both"/>
        <w:rPr>
          <w:b/>
        </w:rPr>
      </w:pPr>
      <w:r w:rsidRPr="00764846">
        <w:rPr>
          <w:b/>
        </w:rPr>
        <w:t>Bills Would Ban Cadmium-Added Novelty Consumer Products</w:t>
      </w:r>
    </w:p>
    <w:p w:rsidR="00012BEC" w:rsidRPr="00764846" w:rsidRDefault="00012BEC" w:rsidP="00764846">
      <w:pPr>
        <w:jc w:val="both"/>
      </w:pPr>
    </w:p>
    <w:p w:rsidR="00012BEC" w:rsidRPr="00764846" w:rsidRDefault="00012BEC" w:rsidP="00764846">
      <w:pPr>
        <w:jc w:val="both"/>
      </w:pPr>
      <w:r w:rsidRPr="00764846">
        <w:t xml:space="preserve">On May 9, 2011, the Assembly passed A.B. 1158, which would ban the sale or distribution free of charge of any </w:t>
      </w:r>
      <w:r w:rsidRPr="00764846">
        <w:rPr>
          <w:b/>
        </w:rPr>
        <w:t>cadmium</w:t>
      </w:r>
      <w:r w:rsidRPr="00764846">
        <w:t xml:space="preserve">-added novelty consumer product beginning </w:t>
      </w:r>
      <w:r w:rsidRPr="00764846">
        <w:rPr>
          <w:b/>
        </w:rPr>
        <w:t>June 1, 2013</w:t>
      </w:r>
      <w:r w:rsidRPr="00764846">
        <w:t xml:space="preserve">.  </w:t>
      </w:r>
      <w:r w:rsidR="004C649E" w:rsidRPr="00764846">
        <w:t>“</w:t>
      </w:r>
      <w:r w:rsidR="004C649E" w:rsidRPr="00764846">
        <w:rPr>
          <w:b/>
        </w:rPr>
        <w:t>Cadmium</w:t>
      </w:r>
      <w:r w:rsidR="004C649E" w:rsidRPr="00764846">
        <w:t xml:space="preserve">-added novelty consumer product” means a product intended mainly for personal use or adornment that contains </w:t>
      </w:r>
      <w:r w:rsidR="004C649E" w:rsidRPr="00764846">
        <w:rPr>
          <w:b/>
        </w:rPr>
        <w:t>cadmium</w:t>
      </w:r>
      <w:r w:rsidR="004C649E" w:rsidRPr="00764846">
        <w:t xml:space="preserve"> in an amount equal to or greater than .0075 percent by weight, including but not limited to jewelry, toys, and ornaments.  </w:t>
      </w:r>
      <w:r w:rsidRPr="00764846">
        <w:t>The bill was delivered to the Senate where it was referred to the Committee on Environmental Conservation.  A.B. 1158 is identical to S.B. 2729, which was also referred to the Committee on Environmental Legislation.</w:t>
      </w:r>
      <w:r w:rsidR="004C649E" w:rsidRPr="00764846">
        <w:t xml:space="preserve"> </w:t>
      </w:r>
    </w:p>
    <w:p w:rsidR="00012BEC" w:rsidRPr="00764846" w:rsidRDefault="00012BEC" w:rsidP="00764846">
      <w:pPr>
        <w:jc w:val="both"/>
      </w:pPr>
    </w:p>
    <w:p w:rsidR="00012BEC" w:rsidRPr="00764846" w:rsidRDefault="00012BEC" w:rsidP="00764846">
      <w:pPr>
        <w:jc w:val="both"/>
        <w:rPr>
          <w:b/>
        </w:rPr>
      </w:pPr>
      <w:r w:rsidRPr="00764846">
        <w:rPr>
          <w:b/>
        </w:rPr>
        <w:t>Bills Would Designate Cadmium As Priority Chemical</w:t>
      </w:r>
    </w:p>
    <w:p w:rsidR="00012BEC" w:rsidRPr="00764846" w:rsidRDefault="00012BEC" w:rsidP="00764846">
      <w:pPr>
        <w:jc w:val="both"/>
      </w:pPr>
    </w:p>
    <w:p w:rsidR="00012BEC" w:rsidRPr="00764846" w:rsidRDefault="00012BEC" w:rsidP="00764846">
      <w:pPr>
        <w:jc w:val="both"/>
      </w:pPr>
      <w:r w:rsidRPr="00764846">
        <w:t xml:space="preserve">On May 10, 2011, A.B. 3141 was referred to the Assembly Committee on Codes.  The bill, which is identical to S.B. 1526, would designate several chemicals, including </w:t>
      </w:r>
      <w:r w:rsidRPr="00764846">
        <w:rPr>
          <w:b/>
        </w:rPr>
        <w:t>cadmium</w:t>
      </w:r>
      <w:r w:rsidRPr="00764846">
        <w:t>, as priority chemicals.  Two years after the effective date of the bills, the distribution, sale, or offer for sale of an item of children’s apparel or a children’s novelty product containing a priority chemical would be prohibited.</w:t>
      </w:r>
    </w:p>
    <w:p w:rsidR="00012BEC" w:rsidRPr="00764846" w:rsidRDefault="00012BEC" w:rsidP="00764846">
      <w:pPr>
        <w:jc w:val="both"/>
      </w:pPr>
    </w:p>
    <w:p w:rsidR="001551AE" w:rsidRPr="00764846" w:rsidRDefault="001551AE" w:rsidP="00764846">
      <w:pPr>
        <w:jc w:val="both"/>
        <w:rPr>
          <w:b/>
        </w:rPr>
      </w:pPr>
      <w:r w:rsidRPr="00764846">
        <w:rPr>
          <w:b/>
        </w:rPr>
        <w:t>Bill Would Direct Commissioner Of Health To Establish Standards For Cadmium In Children’s Jewelry</w:t>
      </w:r>
    </w:p>
    <w:p w:rsidR="001551AE" w:rsidRPr="00764846" w:rsidRDefault="001551AE" w:rsidP="00764846">
      <w:pPr>
        <w:jc w:val="both"/>
      </w:pPr>
    </w:p>
    <w:p w:rsidR="000B0928" w:rsidRPr="00764846" w:rsidRDefault="00A22172" w:rsidP="00764846">
      <w:pPr>
        <w:jc w:val="both"/>
      </w:pPr>
      <w:r w:rsidRPr="00764846">
        <w:t xml:space="preserve">There is no new publicly available information to report regarding </w:t>
      </w:r>
      <w:r w:rsidR="001551AE" w:rsidRPr="00764846">
        <w:t>A.B. 5548,</w:t>
      </w:r>
      <w:r w:rsidRPr="00764846">
        <w:t xml:space="preserve"> which, </w:t>
      </w:r>
      <w:r w:rsidR="000B0928" w:rsidRPr="00764846">
        <w:t xml:space="preserve">in the absence of a federal standard, </w:t>
      </w:r>
      <w:r w:rsidRPr="00764846">
        <w:t xml:space="preserve">would require </w:t>
      </w:r>
      <w:r w:rsidR="000B0928" w:rsidRPr="00764846">
        <w:t xml:space="preserve">the Commissioner of Health to establish the maximum quantity of </w:t>
      </w:r>
      <w:r w:rsidR="000B0928" w:rsidRPr="00764846">
        <w:rPr>
          <w:b/>
        </w:rPr>
        <w:t>cadmium</w:t>
      </w:r>
      <w:r w:rsidR="000B0928" w:rsidRPr="00764846">
        <w:t xml:space="preserve"> in children’s jewelry.  Children would be defined as children </w:t>
      </w:r>
      <w:r w:rsidR="000B0928" w:rsidRPr="00764846">
        <w:lastRenderedPageBreak/>
        <w:t xml:space="preserve">aged 12 years and younger, and children’s jewelry would be defined as jewelry that is made for, marketed for, used by, or marketed to children. </w:t>
      </w:r>
      <w:r w:rsidR="001957D7" w:rsidRPr="00764846">
        <w:t xml:space="preserve"> More information is available in our March 28, 2011, Update.</w:t>
      </w:r>
    </w:p>
    <w:p w:rsidR="001551AE" w:rsidRPr="00764846" w:rsidRDefault="001551AE" w:rsidP="00764846">
      <w:pPr>
        <w:jc w:val="both"/>
      </w:pPr>
    </w:p>
    <w:p w:rsidR="00741A39" w:rsidRPr="00764846" w:rsidRDefault="000B0928" w:rsidP="00764846">
      <w:pPr>
        <w:jc w:val="both"/>
        <w:rPr>
          <w:b/>
        </w:rPr>
      </w:pPr>
      <w:r w:rsidRPr="00764846">
        <w:rPr>
          <w:b/>
        </w:rPr>
        <w:t>Bill Would Regulate Cadmium In Chil</w:t>
      </w:r>
      <w:r w:rsidR="00652A14" w:rsidRPr="00764846">
        <w:rPr>
          <w:b/>
        </w:rPr>
        <w:t>d</w:t>
      </w:r>
      <w:r w:rsidRPr="00764846">
        <w:rPr>
          <w:b/>
        </w:rPr>
        <w:t>ren’s Jewelry</w:t>
      </w:r>
    </w:p>
    <w:p w:rsidR="00741A39" w:rsidRPr="00764846" w:rsidRDefault="00741A39" w:rsidP="00764846">
      <w:pPr>
        <w:jc w:val="both"/>
      </w:pPr>
    </w:p>
    <w:p w:rsidR="00701E9C" w:rsidRPr="00764846" w:rsidRDefault="00B54C38" w:rsidP="00764846">
      <w:pPr>
        <w:jc w:val="both"/>
      </w:pPr>
      <w:r w:rsidRPr="00764846">
        <w:t xml:space="preserve">There is no new </w:t>
      </w:r>
      <w:r w:rsidR="00ED760E" w:rsidRPr="00764846">
        <w:t>publicly</w:t>
      </w:r>
      <w:r w:rsidRPr="00764846">
        <w:t xml:space="preserve"> available information to report regarding </w:t>
      </w:r>
      <w:r w:rsidR="00652A14" w:rsidRPr="00764846">
        <w:t>S.B. 4055</w:t>
      </w:r>
      <w:r w:rsidRPr="00764846">
        <w:t xml:space="preserve"> and A.B. 6758, which</w:t>
      </w:r>
      <w:r w:rsidR="00652A14" w:rsidRPr="00764846">
        <w:t xml:space="preserve"> would prohibit heavy metals in paint or surface coatings of children’s jewelry, and </w:t>
      </w:r>
      <w:r w:rsidR="00701E9C" w:rsidRPr="00764846">
        <w:t xml:space="preserve">regulate </w:t>
      </w:r>
      <w:r w:rsidR="00652A14" w:rsidRPr="00764846">
        <w:rPr>
          <w:b/>
        </w:rPr>
        <w:t>cadmium</w:t>
      </w:r>
      <w:r w:rsidR="00652A14" w:rsidRPr="00764846">
        <w:t xml:space="preserve"> in children’s jewelry.  Child would be defined as a person who is </w:t>
      </w:r>
      <w:r w:rsidR="00155B21" w:rsidRPr="00764846">
        <w:t>six</w:t>
      </w:r>
      <w:r w:rsidR="00652A14" w:rsidRPr="00764846">
        <w:t xml:space="preserve"> and one-half years of age or younger, and children’s jewelry would be defined as </w:t>
      </w:r>
      <w:r w:rsidR="00B95CDD" w:rsidRPr="00764846">
        <w:t>jewelry</w:t>
      </w:r>
      <w:r w:rsidR="00652A14" w:rsidRPr="00764846">
        <w:t xml:space="preserve"> designed or intended primarily for use by a child.  </w:t>
      </w:r>
      <w:r w:rsidRPr="00764846">
        <w:t>More information is available in our March 28, 2011, Update.</w:t>
      </w:r>
    </w:p>
    <w:p w:rsidR="00896B00" w:rsidRPr="00764846" w:rsidRDefault="00896B00" w:rsidP="00764846">
      <w:pPr>
        <w:jc w:val="both"/>
      </w:pPr>
    </w:p>
    <w:p w:rsidR="00970E69" w:rsidRPr="00764846" w:rsidRDefault="00970E69" w:rsidP="00764846">
      <w:pPr>
        <w:jc w:val="both"/>
        <w:rPr>
          <w:b/>
        </w:rPr>
      </w:pPr>
      <w:r w:rsidRPr="00764846">
        <w:rPr>
          <w:b/>
        </w:rPr>
        <w:t xml:space="preserve">Bills Introduced To Regulate Toys Contaminated </w:t>
      </w:r>
      <w:r w:rsidR="00155B21" w:rsidRPr="00764846">
        <w:rPr>
          <w:b/>
        </w:rPr>
        <w:t>W</w:t>
      </w:r>
      <w:r w:rsidRPr="00764846">
        <w:rPr>
          <w:b/>
        </w:rPr>
        <w:t>ith Toxic Substances</w:t>
      </w:r>
    </w:p>
    <w:p w:rsidR="00970E69" w:rsidRPr="00764846" w:rsidRDefault="00970E69" w:rsidP="00764846">
      <w:pPr>
        <w:jc w:val="both"/>
      </w:pPr>
    </w:p>
    <w:p w:rsidR="001051F5" w:rsidRPr="00764846" w:rsidRDefault="00B54C38" w:rsidP="00764846">
      <w:pPr>
        <w:jc w:val="both"/>
      </w:pPr>
      <w:r w:rsidRPr="00764846">
        <w:t xml:space="preserve">There is no new publicly available information to report regarding </w:t>
      </w:r>
      <w:r w:rsidR="00E243F7" w:rsidRPr="00764846">
        <w:t>A.B. 5711 and S.B. 2443</w:t>
      </w:r>
      <w:r w:rsidR="001051F5" w:rsidRPr="00764846">
        <w:t xml:space="preserve">, </w:t>
      </w:r>
      <w:r w:rsidRPr="00764846">
        <w:t>which would prohibit the</w:t>
      </w:r>
      <w:r w:rsidR="001051F5" w:rsidRPr="00764846">
        <w:t xml:space="preserve"> import, manufacture, s</w:t>
      </w:r>
      <w:r w:rsidRPr="00764846">
        <w:t>ale</w:t>
      </w:r>
      <w:r w:rsidR="001051F5" w:rsidRPr="00764846">
        <w:t>, or distribut</w:t>
      </w:r>
      <w:r w:rsidRPr="00764846">
        <w:t>ion of</w:t>
      </w:r>
      <w:r w:rsidR="001051F5" w:rsidRPr="00764846">
        <w:t xml:space="preserve"> a toy or other article that is contaminated with any toxic substance.  A</w:t>
      </w:r>
      <w:r w:rsidR="00155B21" w:rsidRPr="00764846">
        <w:t xml:space="preserve"> </w:t>
      </w:r>
      <w:r w:rsidR="001051F5" w:rsidRPr="00764846">
        <w:t xml:space="preserve">toy would be contaminated with a toxic substance if it meets certain conditions, including is coated with </w:t>
      </w:r>
      <w:r w:rsidRPr="00764846">
        <w:t>s</w:t>
      </w:r>
      <w:r w:rsidR="001051F5" w:rsidRPr="00764846">
        <w:t xml:space="preserve">oluble compounds of </w:t>
      </w:r>
      <w:r w:rsidR="001051F5" w:rsidRPr="00764846">
        <w:rPr>
          <w:b/>
        </w:rPr>
        <w:t>cadmium</w:t>
      </w:r>
      <w:r w:rsidR="001051F5" w:rsidRPr="00764846">
        <w:t xml:space="preserve">.  </w:t>
      </w:r>
      <w:r w:rsidRPr="00764846">
        <w:t>More information is available in our March 28, 2011, Update.</w:t>
      </w:r>
    </w:p>
    <w:p w:rsidR="00012BEC" w:rsidRPr="00764846" w:rsidRDefault="00012BEC" w:rsidP="00764846">
      <w:pPr>
        <w:jc w:val="both"/>
      </w:pPr>
    </w:p>
    <w:p w:rsidR="00970E69" w:rsidRPr="00764846" w:rsidRDefault="00970E69" w:rsidP="00764846">
      <w:pPr>
        <w:jc w:val="both"/>
        <w:rPr>
          <w:b/>
        </w:rPr>
      </w:pPr>
      <w:r w:rsidRPr="00764846">
        <w:rPr>
          <w:b/>
        </w:rPr>
        <w:t>Bill Would Prohibit Child Care Centers From Using Toxic Toys</w:t>
      </w:r>
    </w:p>
    <w:p w:rsidR="00970E69" w:rsidRPr="00764846" w:rsidRDefault="00970E69" w:rsidP="00764846">
      <w:pPr>
        <w:jc w:val="both"/>
      </w:pPr>
    </w:p>
    <w:p w:rsidR="00E243F7" w:rsidRPr="00764846" w:rsidRDefault="00B54C38" w:rsidP="00764846">
      <w:pPr>
        <w:jc w:val="both"/>
      </w:pPr>
      <w:r w:rsidRPr="00764846">
        <w:t xml:space="preserve">There is no new publicly available information regarding </w:t>
      </w:r>
      <w:r w:rsidR="00970E69" w:rsidRPr="00764846">
        <w:t>A.B. 6363</w:t>
      </w:r>
      <w:r w:rsidRPr="00764846">
        <w:t>, which</w:t>
      </w:r>
      <w:r w:rsidR="00970E69" w:rsidRPr="00764846">
        <w:t xml:space="preserve"> </w:t>
      </w:r>
      <w:r w:rsidR="00E243F7" w:rsidRPr="00764846">
        <w:t xml:space="preserve">would prohibit </w:t>
      </w:r>
      <w:r w:rsidR="00970E69" w:rsidRPr="00764846">
        <w:t xml:space="preserve">every </w:t>
      </w:r>
      <w:r w:rsidR="00E243F7" w:rsidRPr="00764846">
        <w:t xml:space="preserve">child </w:t>
      </w:r>
      <w:r w:rsidR="00970E69" w:rsidRPr="00764846">
        <w:t>day care, child day care provider, child day care center, group family day care home, school-age child care</w:t>
      </w:r>
      <w:r w:rsidR="00155B21" w:rsidRPr="00764846">
        <w:t>,</w:t>
      </w:r>
      <w:r w:rsidR="00970E69" w:rsidRPr="00764846">
        <w:t xml:space="preserve"> or family day care home from using or having for use toxic toys.  Toxic toys would include </w:t>
      </w:r>
      <w:r w:rsidRPr="00764846">
        <w:t>those</w:t>
      </w:r>
      <w:r w:rsidR="00970E69" w:rsidRPr="00764846">
        <w:t xml:space="preserve"> coated with soluble compounds of </w:t>
      </w:r>
      <w:r w:rsidR="00970E69" w:rsidRPr="00764846">
        <w:rPr>
          <w:b/>
        </w:rPr>
        <w:t>cadmium</w:t>
      </w:r>
      <w:r w:rsidR="00CF5A61" w:rsidRPr="00764846">
        <w:t xml:space="preserve">.  </w:t>
      </w:r>
      <w:r w:rsidRPr="00764846">
        <w:t>More information is available in our March 28, 2011, Update.</w:t>
      </w:r>
    </w:p>
    <w:p w:rsidR="00896B00" w:rsidRPr="00764846" w:rsidRDefault="00896B00" w:rsidP="00764846">
      <w:pPr>
        <w:jc w:val="both"/>
      </w:pPr>
    </w:p>
    <w:p w:rsidR="00417B40" w:rsidRPr="00764846" w:rsidRDefault="00417B40" w:rsidP="00764846">
      <w:pPr>
        <w:jc w:val="both"/>
        <w:rPr>
          <w:b/>
        </w:rPr>
      </w:pPr>
      <w:r w:rsidRPr="00764846">
        <w:rPr>
          <w:b/>
        </w:rPr>
        <w:t>Bill Would Limit Use Of Cadmium In Brake Friction Material</w:t>
      </w:r>
    </w:p>
    <w:p w:rsidR="00417B40" w:rsidRPr="00764846" w:rsidRDefault="00417B40" w:rsidP="00764846">
      <w:pPr>
        <w:jc w:val="both"/>
      </w:pPr>
    </w:p>
    <w:p w:rsidR="00417B40" w:rsidRPr="00764846" w:rsidRDefault="00B54C38" w:rsidP="00764846">
      <w:pPr>
        <w:jc w:val="both"/>
      </w:pPr>
      <w:r w:rsidRPr="00764846">
        <w:t xml:space="preserve">There is no new publicly available information regarding </w:t>
      </w:r>
      <w:r w:rsidR="00417B40" w:rsidRPr="00764846">
        <w:t>S.B. 1356</w:t>
      </w:r>
      <w:r w:rsidRPr="00764846">
        <w:t>, which</w:t>
      </w:r>
      <w:r w:rsidR="00417B40" w:rsidRPr="00764846">
        <w:t xml:space="preserve"> would limit the use of certain substances, including </w:t>
      </w:r>
      <w:r w:rsidR="00417B40" w:rsidRPr="00764846">
        <w:rPr>
          <w:b/>
        </w:rPr>
        <w:t>cadmium</w:t>
      </w:r>
      <w:r w:rsidR="00417B40" w:rsidRPr="00764846">
        <w:t xml:space="preserve">, in brake friction material.  </w:t>
      </w:r>
      <w:r w:rsidRPr="00764846">
        <w:t>More information is available in our March 28, 2011, Update.</w:t>
      </w:r>
    </w:p>
    <w:p w:rsidR="00417B40" w:rsidRPr="00764846" w:rsidRDefault="00417B40" w:rsidP="00764846">
      <w:pPr>
        <w:jc w:val="both"/>
      </w:pPr>
    </w:p>
    <w:p w:rsidR="003F0ECE" w:rsidRPr="00764846" w:rsidRDefault="003F0ECE" w:rsidP="00764846">
      <w:pPr>
        <w:jc w:val="both"/>
        <w:rPr>
          <w:b/>
        </w:rPr>
      </w:pPr>
      <w:r w:rsidRPr="00764846">
        <w:rPr>
          <w:b/>
        </w:rPr>
        <w:t xml:space="preserve">Bills </w:t>
      </w:r>
      <w:r w:rsidR="004C649E" w:rsidRPr="00764846">
        <w:rPr>
          <w:b/>
        </w:rPr>
        <w:t xml:space="preserve">Prohibit Cadmium In </w:t>
      </w:r>
      <w:r w:rsidRPr="00764846">
        <w:rPr>
          <w:b/>
        </w:rPr>
        <w:t>Children’s Products</w:t>
      </w:r>
    </w:p>
    <w:p w:rsidR="003F0ECE" w:rsidRPr="00764846" w:rsidRDefault="003F0ECE" w:rsidP="00764846">
      <w:pPr>
        <w:jc w:val="both"/>
      </w:pPr>
    </w:p>
    <w:p w:rsidR="003F0ECE" w:rsidRPr="00764846" w:rsidRDefault="00417B40" w:rsidP="00764846">
      <w:pPr>
        <w:jc w:val="both"/>
      </w:pPr>
      <w:r w:rsidRPr="00764846">
        <w:t xml:space="preserve">There is no new publicly available information regarding </w:t>
      </w:r>
      <w:r w:rsidR="004C649E" w:rsidRPr="00764846">
        <w:t xml:space="preserve">A.B. 3678, which would prohibit the use of </w:t>
      </w:r>
      <w:r w:rsidR="004C649E" w:rsidRPr="00764846">
        <w:rPr>
          <w:b/>
        </w:rPr>
        <w:t>cadmium</w:t>
      </w:r>
      <w:r w:rsidR="004C649E" w:rsidRPr="00764846">
        <w:t xml:space="preserve"> in children’s products, including toys, children’s jewelry, or another article, other than clothing, primarily intended for use by a child under 12 years of age</w:t>
      </w:r>
      <w:r w:rsidRPr="00764846">
        <w:t>.  More information is available in our February 28, 2011, Update.</w:t>
      </w:r>
    </w:p>
    <w:p w:rsidR="0012197B" w:rsidRPr="00764846" w:rsidRDefault="0012197B" w:rsidP="00764846">
      <w:pPr>
        <w:jc w:val="center"/>
        <w:rPr>
          <w:b/>
          <w:i/>
        </w:rPr>
      </w:pPr>
      <w:smartTag w:uri="urn:schemas-microsoft-com:office:smarttags" w:element="State">
        <w:smartTag w:uri="urn:schemas-microsoft-com:office:smarttags" w:element="place">
          <w:r w:rsidRPr="00764846">
            <w:rPr>
              <w:b/>
              <w:i/>
            </w:rPr>
            <w:lastRenderedPageBreak/>
            <w:t>North Carolina</w:t>
          </w:r>
        </w:smartTag>
      </w:smartTag>
    </w:p>
    <w:p w:rsidR="0012197B" w:rsidRPr="00764846" w:rsidRDefault="0012197B" w:rsidP="00764846">
      <w:pPr>
        <w:jc w:val="both"/>
      </w:pPr>
    </w:p>
    <w:p w:rsidR="0012197B" w:rsidRPr="00764846" w:rsidRDefault="0012197B" w:rsidP="00764846">
      <w:pPr>
        <w:jc w:val="both"/>
        <w:rPr>
          <w:b/>
        </w:rPr>
      </w:pPr>
      <w:r w:rsidRPr="00764846">
        <w:rPr>
          <w:b/>
        </w:rPr>
        <w:t>Bill Would Regulate CCR Constituents, Including Cadmium</w:t>
      </w:r>
    </w:p>
    <w:p w:rsidR="0012197B" w:rsidRPr="00764846" w:rsidRDefault="0012197B" w:rsidP="00764846">
      <w:pPr>
        <w:jc w:val="both"/>
      </w:pPr>
    </w:p>
    <w:p w:rsidR="0012197B" w:rsidRPr="00764846" w:rsidRDefault="004C649E" w:rsidP="00764846">
      <w:pPr>
        <w:jc w:val="both"/>
      </w:pPr>
      <w:r w:rsidRPr="00764846">
        <w:t xml:space="preserve">There is no new publicly available information to report regarding </w:t>
      </w:r>
      <w:r w:rsidR="0012197B" w:rsidRPr="00764846">
        <w:t xml:space="preserve">H.B. 722, which </w:t>
      </w:r>
      <w:r w:rsidRPr="00764846">
        <w:t xml:space="preserve">is an omnibus act regarding coal-based energy.  </w:t>
      </w:r>
      <w:r w:rsidR="00FF7D97" w:rsidRPr="00764846">
        <w:t xml:space="preserve">The bill would define “fully encapsulated” to mean encased or enclosed in such a way as to prevent the leaching of CCR constituents, including </w:t>
      </w:r>
      <w:r w:rsidR="00FF7D97" w:rsidRPr="00764846">
        <w:rPr>
          <w:b/>
        </w:rPr>
        <w:t>cadmium</w:t>
      </w:r>
      <w:r w:rsidR="00FF7D97" w:rsidRPr="00764846">
        <w:t>, in trace amounts or otherwise.</w:t>
      </w:r>
    </w:p>
    <w:p w:rsidR="0012197B" w:rsidRPr="00764846" w:rsidRDefault="0012197B" w:rsidP="00764846">
      <w:pPr>
        <w:jc w:val="both"/>
      </w:pPr>
    </w:p>
    <w:p w:rsidR="00C32BEE" w:rsidRPr="00764846" w:rsidRDefault="00C32BEE" w:rsidP="00764846">
      <w:pPr>
        <w:jc w:val="center"/>
        <w:rPr>
          <w:b/>
          <w:i/>
        </w:rPr>
      </w:pPr>
      <w:smartTag w:uri="urn:schemas-microsoft-com:office:smarttags" w:element="place">
        <w:smartTag w:uri="urn:schemas-microsoft-com:office:smarttags" w:element="State">
          <w:r w:rsidRPr="00764846">
            <w:rPr>
              <w:b/>
              <w:i/>
            </w:rPr>
            <w:t>Oregon</w:t>
          </w:r>
        </w:smartTag>
      </w:smartTag>
    </w:p>
    <w:p w:rsidR="00C32BEE" w:rsidRPr="00764846" w:rsidRDefault="00C32BEE" w:rsidP="00764846">
      <w:pPr>
        <w:jc w:val="both"/>
      </w:pPr>
    </w:p>
    <w:p w:rsidR="00422BEF" w:rsidRPr="00764846" w:rsidRDefault="00422BEF" w:rsidP="00764846">
      <w:pPr>
        <w:jc w:val="both"/>
        <w:rPr>
          <w:b/>
        </w:rPr>
      </w:pPr>
      <w:r w:rsidRPr="00764846">
        <w:rPr>
          <w:b/>
        </w:rPr>
        <w:t>ODEQ Proposes Changes To NPDES General Permits</w:t>
      </w:r>
    </w:p>
    <w:p w:rsidR="00422BEF" w:rsidRPr="00764846" w:rsidRDefault="00422BEF" w:rsidP="00764846">
      <w:pPr>
        <w:jc w:val="both"/>
      </w:pPr>
    </w:p>
    <w:p w:rsidR="00422BEF" w:rsidRPr="00764846" w:rsidRDefault="00422BEF" w:rsidP="00764846">
      <w:pPr>
        <w:jc w:val="both"/>
      </w:pPr>
      <w:r w:rsidRPr="00764846">
        <w:t xml:space="preserve">ODEQ has proposed changes </w:t>
      </w:r>
      <w:r w:rsidR="007150F0">
        <w:t>to</w:t>
      </w:r>
      <w:r w:rsidRPr="00764846">
        <w:t xml:space="preserve"> two </w:t>
      </w:r>
      <w:r w:rsidR="00D82A5E" w:rsidRPr="00764846">
        <w:t>NPDES</w:t>
      </w:r>
      <w:r w:rsidRPr="00764846">
        <w:t xml:space="preserve"> general permits:</w:t>
      </w:r>
      <w:r w:rsidR="00D82A5E" w:rsidRPr="00764846">
        <w:t xml:space="preserve"> </w:t>
      </w:r>
      <w:r w:rsidRPr="00764846">
        <w:t xml:space="preserve"> the 1200-COLS p</w:t>
      </w:r>
      <w:r w:rsidR="00D82A5E" w:rsidRPr="00764846">
        <w:t xml:space="preserve">ermit for facilities in </w:t>
      </w:r>
      <w:smartTag w:uri="urn:schemas-microsoft-com:office:smarttags" w:element="City">
        <w:r w:rsidR="00D82A5E" w:rsidRPr="00764846">
          <w:t>Portland</w:t>
        </w:r>
      </w:smartTag>
      <w:r w:rsidR="00D82A5E" w:rsidRPr="00764846">
        <w:t>’</w:t>
      </w:r>
      <w:r w:rsidRPr="00764846">
        <w:t xml:space="preserve">s Columbia Slough Watershed and the 1200-Z permit for the rest of </w:t>
      </w:r>
      <w:smartTag w:uri="urn:schemas-microsoft-com:office:smarttags" w:element="place">
        <w:smartTag w:uri="urn:schemas-microsoft-com:office:smarttags" w:element="State">
          <w:r w:rsidRPr="00764846">
            <w:t>Oregon</w:t>
          </w:r>
        </w:smartTag>
      </w:smartTag>
      <w:r w:rsidRPr="00764846">
        <w:t xml:space="preserve">. </w:t>
      </w:r>
      <w:r w:rsidR="00D82A5E" w:rsidRPr="00764846">
        <w:t xml:space="preserve"> The proposed changes would:</w:t>
      </w:r>
    </w:p>
    <w:p w:rsidR="00D82A5E" w:rsidRPr="00764846" w:rsidRDefault="00D82A5E" w:rsidP="00764846">
      <w:pPr>
        <w:jc w:val="both"/>
      </w:pPr>
    </w:p>
    <w:p w:rsidR="00D82A5E" w:rsidRPr="00764846" w:rsidRDefault="00422BEF" w:rsidP="00764846">
      <w:pPr>
        <w:numPr>
          <w:ilvl w:val="0"/>
          <w:numId w:val="38"/>
        </w:numPr>
        <w:ind w:right="720"/>
        <w:jc w:val="both"/>
      </w:pPr>
      <w:r w:rsidRPr="00764846">
        <w:t>Significantly lower benchmarks for copper, lead, and zinc;</w:t>
      </w:r>
    </w:p>
    <w:p w:rsidR="00D82A5E" w:rsidRPr="00764846" w:rsidRDefault="00D82A5E" w:rsidP="00764846">
      <w:pPr>
        <w:ind w:right="720"/>
        <w:jc w:val="both"/>
      </w:pPr>
    </w:p>
    <w:p w:rsidR="00D82A5E" w:rsidRPr="00764846" w:rsidRDefault="00422BEF" w:rsidP="00764846">
      <w:pPr>
        <w:numPr>
          <w:ilvl w:val="0"/>
          <w:numId w:val="38"/>
        </w:numPr>
        <w:ind w:right="720"/>
        <w:jc w:val="both"/>
      </w:pPr>
      <w:r w:rsidRPr="00764846">
        <w:t xml:space="preserve">Mandate monitoring for polycyclic aromatic hydrocarbons, </w:t>
      </w:r>
      <w:r w:rsidRPr="00764846">
        <w:rPr>
          <w:b/>
        </w:rPr>
        <w:t>cadmium</w:t>
      </w:r>
      <w:r w:rsidRPr="00764846">
        <w:t>, chromium, and nickel</w:t>
      </w:r>
      <w:r w:rsidR="00D82A5E" w:rsidRPr="00764846">
        <w:t xml:space="preserve"> to determine if they are present in industrial stormwater</w:t>
      </w:r>
      <w:r w:rsidRPr="00764846">
        <w:t>;</w:t>
      </w:r>
    </w:p>
    <w:p w:rsidR="00D82A5E" w:rsidRPr="00764846" w:rsidRDefault="00D82A5E" w:rsidP="00764846">
      <w:pPr>
        <w:ind w:right="720"/>
        <w:jc w:val="both"/>
      </w:pPr>
    </w:p>
    <w:p w:rsidR="00D82A5E" w:rsidRPr="00764846" w:rsidRDefault="00422BEF" w:rsidP="00764846">
      <w:pPr>
        <w:numPr>
          <w:ilvl w:val="0"/>
          <w:numId w:val="38"/>
        </w:numPr>
        <w:ind w:right="720"/>
        <w:jc w:val="both"/>
      </w:pPr>
      <w:r w:rsidRPr="00764846">
        <w:t>Increase sampling to include samples during the first rain event after Sept</w:t>
      </w:r>
      <w:r w:rsidR="00D82A5E" w:rsidRPr="00764846">
        <w:t>ember</w:t>
      </w:r>
      <w:r w:rsidRPr="00764846">
        <w:t xml:space="preserve"> 1;</w:t>
      </w:r>
    </w:p>
    <w:p w:rsidR="00D82A5E" w:rsidRPr="00764846" w:rsidRDefault="00D82A5E" w:rsidP="00764846">
      <w:pPr>
        <w:ind w:right="720"/>
        <w:jc w:val="both"/>
      </w:pPr>
    </w:p>
    <w:p w:rsidR="00D82A5E" w:rsidRPr="00764846" w:rsidRDefault="00422BEF" w:rsidP="00764846">
      <w:pPr>
        <w:numPr>
          <w:ilvl w:val="0"/>
          <w:numId w:val="38"/>
        </w:numPr>
        <w:ind w:right="720"/>
        <w:jc w:val="both"/>
      </w:pPr>
      <w:r w:rsidRPr="00764846">
        <w:t>Require that certain industries not consistently reaching benchmarks hire a professional engineer or certified engineering geologist to design a stormwater plan and identify best available technologies to reduce pollutants; and</w:t>
      </w:r>
    </w:p>
    <w:p w:rsidR="00D82A5E" w:rsidRPr="00764846" w:rsidRDefault="00D82A5E" w:rsidP="00764846">
      <w:pPr>
        <w:ind w:right="720"/>
        <w:jc w:val="both"/>
      </w:pPr>
    </w:p>
    <w:p w:rsidR="00422BEF" w:rsidRPr="00764846" w:rsidRDefault="00422BEF" w:rsidP="00764846">
      <w:pPr>
        <w:numPr>
          <w:ilvl w:val="0"/>
          <w:numId w:val="38"/>
        </w:numPr>
        <w:ind w:right="720"/>
        <w:jc w:val="both"/>
      </w:pPr>
      <w:r w:rsidRPr="00764846">
        <w:t>Adopt</w:t>
      </w:r>
      <w:r w:rsidR="00D82A5E" w:rsidRPr="00764846">
        <w:t xml:space="preserve"> </w:t>
      </w:r>
      <w:r w:rsidRPr="00764846">
        <w:t>EPA benchmarks for specific sectors, such as metal fabricators, which would have to monitor for nitrates, aluminum, and iron.</w:t>
      </w:r>
    </w:p>
    <w:p w:rsidR="00422BEF" w:rsidRPr="00764846" w:rsidRDefault="00422BEF" w:rsidP="00764846">
      <w:pPr>
        <w:jc w:val="both"/>
      </w:pPr>
    </w:p>
    <w:p w:rsidR="00D82A5E" w:rsidRPr="00764846" w:rsidRDefault="007A0ADB" w:rsidP="00764846">
      <w:pPr>
        <w:jc w:val="both"/>
      </w:pPr>
      <w:r w:rsidRPr="00764846">
        <w:t>ODEQ will hold public hearing</w:t>
      </w:r>
      <w:r w:rsidR="00D82A5E" w:rsidRPr="00764846">
        <w:t xml:space="preserve">s on </w:t>
      </w:r>
      <w:r w:rsidR="00D82A5E" w:rsidRPr="00764846">
        <w:rPr>
          <w:b/>
        </w:rPr>
        <w:t>June 9</w:t>
      </w:r>
      <w:r w:rsidR="00D82A5E" w:rsidRPr="00764846">
        <w:t xml:space="preserve">, </w:t>
      </w:r>
      <w:r w:rsidR="00D82A5E" w:rsidRPr="00764846">
        <w:rPr>
          <w:b/>
        </w:rPr>
        <w:t>June 10</w:t>
      </w:r>
      <w:r w:rsidR="00D82A5E" w:rsidRPr="00764846">
        <w:t xml:space="preserve">, </w:t>
      </w:r>
      <w:r w:rsidR="00D82A5E" w:rsidRPr="00764846">
        <w:rPr>
          <w:b/>
        </w:rPr>
        <w:t>June 13</w:t>
      </w:r>
      <w:r w:rsidR="00D82A5E" w:rsidRPr="00764846">
        <w:t xml:space="preserve">, and </w:t>
      </w:r>
      <w:r w:rsidR="00D82A5E" w:rsidRPr="00764846">
        <w:rPr>
          <w:b/>
        </w:rPr>
        <w:t>June 14, 2011</w:t>
      </w:r>
      <w:r w:rsidR="00D82A5E" w:rsidRPr="00764846">
        <w:t xml:space="preserve">.  Comments on the proposed permit language are due </w:t>
      </w:r>
      <w:r w:rsidR="00D82A5E" w:rsidRPr="00764846">
        <w:rPr>
          <w:b/>
        </w:rPr>
        <w:t>June 16, 2011</w:t>
      </w:r>
      <w:r w:rsidR="00D82A5E" w:rsidRPr="00764846">
        <w:t xml:space="preserve">.  More information is available at </w:t>
      </w:r>
      <w:hyperlink r:id="rId8" w:history="1">
        <w:r w:rsidR="00D82A5E" w:rsidRPr="00764846">
          <w:rPr>
            <w:rStyle w:val="Hyperlink"/>
          </w:rPr>
          <w:t>http://www.deq.state.or.us/news/publicnotices/uploaded/110510_341_1200pubnotice.pdf</w:t>
        </w:r>
      </w:hyperlink>
      <w:r w:rsidR="00D82A5E" w:rsidRPr="00764846">
        <w:t>.</w:t>
      </w:r>
    </w:p>
    <w:p w:rsidR="00D82A5E" w:rsidRPr="00764846" w:rsidRDefault="00D82A5E" w:rsidP="00764846">
      <w:pPr>
        <w:jc w:val="both"/>
      </w:pPr>
    </w:p>
    <w:p w:rsidR="00B74C81" w:rsidRPr="00764846" w:rsidRDefault="00B74C81" w:rsidP="00D843EF">
      <w:pPr>
        <w:keepNext/>
        <w:keepLines/>
        <w:jc w:val="both"/>
        <w:rPr>
          <w:b/>
        </w:rPr>
      </w:pPr>
      <w:r w:rsidRPr="00764846">
        <w:rPr>
          <w:b/>
        </w:rPr>
        <w:lastRenderedPageBreak/>
        <w:t>Senate Approves Bill Concerning Brake Friction Material</w:t>
      </w:r>
    </w:p>
    <w:p w:rsidR="00B74C81" w:rsidRPr="00764846" w:rsidRDefault="00B74C81" w:rsidP="00D843EF">
      <w:pPr>
        <w:keepNext/>
        <w:keepLines/>
        <w:jc w:val="both"/>
      </w:pPr>
    </w:p>
    <w:p w:rsidR="00B74C81" w:rsidRPr="00764846" w:rsidRDefault="00B74C81" w:rsidP="00764846">
      <w:pPr>
        <w:jc w:val="both"/>
      </w:pPr>
      <w:r w:rsidRPr="00764846">
        <w:t xml:space="preserve">On May 4, 2011, the Senate passed S.B. 945, which would phase out the sale of brake pads using copper, asbestiform, </w:t>
      </w:r>
      <w:r w:rsidRPr="00764846">
        <w:rPr>
          <w:b/>
        </w:rPr>
        <w:t>cadmium</w:t>
      </w:r>
      <w:r w:rsidRPr="00764846">
        <w:t xml:space="preserve">, chromium, mercury, and lead.  </w:t>
      </w:r>
      <w:r w:rsidRPr="00764846">
        <w:rPr>
          <w:b/>
        </w:rPr>
        <w:t>Cadmium</w:t>
      </w:r>
      <w:r w:rsidRPr="00764846">
        <w:t xml:space="preserve"> and </w:t>
      </w:r>
      <w:r w:rsidRPr="00764846">
        <w:rPr>
          <w:b/>
        </w:rPr>
        <w:t>its compounds</w:t>
      </w:r>
      <w:r w:rsidRPr="00764846">
        <w:t xml:space="preserve"> would be prohibited in an amount exceeding 0.01 percent by weight.  The prohibition would take effect </w:t>
      </w:r>
      <w:r w:rsidRPr="00764846">
        <w:rPr>
          <w:b/>
        </w:rPr>
        <w:t>July 1, 2014</w:t>
      </w:r>
      <w:r w:rsidRPr="00764846">
        <w:t xml:space="preserve">, except for the prohibition for copper would take effect </w:t>
      </w:r>
      <w:r w:rsidRPr="00764846">
        <w:rPr>
          <w:b/>
        </w:rPr>
        <w:t>January 1, 2021</w:t>
      </w:r>
      <w:r w:rsidRPr="00764846">
        <w:t>.  The bill was referred to the House General Government and Consumer Protection Committee.</w:t>
      </w:r>
    </w:p>
    <w:p w:rsidR="00D82A5E" w:rsidRPr="00764846" w:rsidRDefault="00D82A5E" w:rsidP="00764846">
      <w:pPr>
        <w:jc w:val="both"/>
      </w:pPr>
    </w:p>
    <w:p w:rsidR="00E71C75" w:rsidRPr="00764846" w:rsidRDefault="00E71C75" w:rsidP="00764846">
      <w:pPr>
        <w:jc w:val="center"/>
        <w:rPr>
          <w:b/>
          <w:i/>
        </w:rPr>
      </w:pPr>
      <w:smartTag w:uri="urn:schemas-microsoft-com:office:smarttags" w:element="State">
        <w:smartTag w:uri="urn:schemas-microsoft-com:office:smarttags" w:element="place">
          <w:r w:rsidRPr="00764846">
            <w:rPr>
              <w:b/>
              <w:i/>
            </w:rPr>
            <w:t>South Dakota</w:t>
          </w:r>
        </w:smartTag>
      </w:smartTag>
    </w:p>
    <w:p w:rsidR="00E71C75" w:rsidRPr="00764846" w:rsidRDefault="00E71C75" w:rsidP="00764846">
      <w:pPr>
        <w:jc w:val="both"/>
      </w:pPr>
    </w:p>
    <w:p w:rsidR="00E71C75" w:rsidRPr="00764846" w:rsidRDefault="00541F5A" w:rsidP="00764846">
      <w:pPr>
        <w:jc w:val="both"/>
        <w:rPr>
          <w:b/>
        </w:rPr>
      </w:pPr>
      <w:r w:rsidRPr="00764846">
        <w:rPr>
          <w:b/>
        </w:rPr>
        <w:t>Bill Would Prohibit Use Of Cadmium In Certain Products</w:t>
      </w:r>
    </w:p>
    <w:p w:rsidR="00541F5A" w:rsidRPr="00764846" w:rsidRDefault="00541F5A" w:rsidP="00764846">
      <w:pPr>
        <w:jc w:val="both"/>
      </w:pPr>
    </w:p>
    <w:p w:rsidR="00541F5A" w:rsidRPr="00764846" w:rsidRDefault="005772F3" w:rsidP="00764846">
      <w:pPr>
        <w:jc w:val="both"/>
      </w:pPr>
      <w:r w:rsidRPr="00764846">
        <w:t xml:space="preserve">There is no new publicly available information to report regarding </w:t>
      </w:r>
      <w:r w:rsidR="00541F5A" w:rsidRPr="00764846">
        <w:t>H.B. 1254</w:t>
      </w:r>
      <w:r w:rsidRPr="00764846">
        <w:t>, which</w:t>
      </w:r>
      <w:r w:rsidR="00541F5A" w:rsidRPr="00764846">
        <w:t xml:space="preserve"> would prohibit the use </w:t>
      </w:r>
      <w:r w:rsidR="00B54B72" w:rsidRPr="00764846">
        <w:t xml:space="preserve">of </w:t>
      </w:r>
      <w:r w:rsidR="00541F5A" w:rsidRPr="00764846">
        <w:rPr>
          <w:b/>
        </w:rPr>
        <w:t>cadmium</w:t>
      </w:r>
      <w:r w:rsidR="00B54B72" w:rsidRPr="00764846">
        <w:t xml:space="preserve"> at more than 0.004 percent by weight</w:t>
      </w:r>
      <w:r w:rsidR="00541F5A" w:rsidRPr="00764846">
        <w:t xml:space="preserve"> in children</w:t>
      </w:r>
      <w:r w:rsidR="00B54B72" w:rsidRPr="00764846">
        <w:t>’</w:t>
      </w:r>
      <w:r w:rsidR="00541F5A" w:rsidRPr="00764846">
        <w:t>s product</w:t>
      </w:r>
      <w:r w:rsidR="00B54B72" w:rsidRPr="00764846">
        <w:t xml:space="preserve">s.  The ban would take effect on </w:t>
      </w:r>
      <w:r w:rsidR="00B54B72" w:rsidRPr="00764846">
        <w:rPr>
          <w:b/>
        </w:rPr>
        <w:t>July 1, 2012</w:t>
      </w:r>
      <w:r w:rsidR="00B54B72" w:rsidRPr="00764846">
        <w:t>.</w:t>
      </w:r>
      <w:r w:rsidR="003942FE" w:rsidRPr="00764846">
        <w:t xml:space="preserve">  </w:t>
      </w:r>
      <w:r w:rsidRPr="00764846">
        <w:t>More information is available in our February 28, 2011, Update.</w:t>
      </w:r>
    </w:p>
    <w:p w:rsidR="00541F5A" w:rsidRPr="00764846" w:rsidRDefault="00541F5A" w:rsidP="00764846">
      <w:pPr>
        <w:jc w:val="both"/>
      </w:pPr>
    </w:p>
    <w:p w:rsidR="005346D6" w:rsidRPr="00764846" w:rsidRDefault="005346D6" w:rsidP="00764846">
      <w:pPr>
        <w:jc w:val="center"/>
        <w:rPr>
          <w:b/>
          <w:i/>
        </w:rPr>
      </w:pPr>
      <w:smartTag w:uri="urn:schemas-microsoft-com:office:smarttags" w:element="place">
        <w:smartTag w:uri="urn:schemas-microsoft-com:office:smarttags" w:element="State">
          <w:r w:rsidRPr="00764846">
            <w:rPr>
              <w:b/>
              <w:i/>
            </w:rPr>
            <w:t>Tennessee</w:t>
          </w:r>
        </w:smartTag>
      </w:smartTag>
    </w:p>
    <w:p w:rsidR="005346D6" w:rsidRPr="00764846" w:rsidRDefault="005346D6" w:rsidP="00764846">
      <w:pPr>
        <w:jc w:val="both"/>
      </w:pPr>
    </w:p>
    <w:p w:rsidR="005346D6" w:rsidRPr="00764846" w:rsidRDefault="005346D6" w:rsidP="00764846">
      <w:pPr>
        <w:jc w:val="both"/>
        <w:rPr>
          <w:b/>
        </w:rPr>
      </w:pPr>
      <w:r w:rsidRPr="00764846">
        <w:rPr>
          <w:b/>
        </w:rPr>
        <w:t>Bills Would Ban</w:t>
      </w:r>
      <w:r w:rsidR="00C64699" w:rsidRPr="00764846">
        <w:rPr>
          <w:b/>
        </w:rPr>
        <w:t xml:space="preserve"> Cadmium</w:t>
      </w:r>
      <w:r w:rsidR="00052219" w:rsidRPr="00764846">
        <w:rPr>
          <w:b/>
        </w:rPr>
        <w:t xml:space="preserve"> In Children’s Products</w:t>
      </w:r>
    </w:p>
    <w:p w:rsidR="005346D6" w:rsidRPr="00764846" w:rsidRDefault="005346D6" w:rsidP="00764846">
      <w:pPr>
        <w:jc w:val="both"/>
      </w:pPr>
    </w:p>
    <w:p w:rsidR="00052219" w:rsidRPr="00764846" w:rsidRDefault="00080372" w:rsidP="00764846">
      <w:pPr>
        <w:jc w:val="both"/>
      </w:pPr>
      <w:r w:rsidRPr="00764846">
        <w:t xml:space="preserve">There is no new publicly available information to report regarding </w:t>
      </w:r>
      <w:r w:rsidR="005346D6" w:rsidRPr="00764846">
        <w:t>H.B. 189 and S.B. 244</w:t>
      </w:r>
      <w:r w:rsidRPr="00764846">
        <w:t>, which</w:t>
      </w:r>
      <w:r w:rsidR="005346D6" w:rsidRPr="00764846">
        <w:t xml:space="preserve"> would prohibit the manufacture, sale, offer for sale, or distribution of children’s products that contain </w:t>
      </w:r>
      <w:r w:rsidR="005346D6" w:rsidRPr="00764846">
        <w:rPr>
          <w:b/>
        </w:rPr>
        <w:t>cadmium</w:t>
      </w:r>
      <w:r w:rsidR="005346D6" w:rsidRPr="00764846">
        <w:t xml:space="preserve"> at more than .004 percent by weight</w:t>
      </w:r>
      <w:r w:rsidR="00052219" w:rsidRPr="00764846">
        <w:t xml:space="preserve">, beginning </w:t>
      </w:r>
      <w:r w:rsidR="00052219" w:rsidRPr="00764846">
        <w:rPr>
          <w:b/>
        </w:rPr>
        <w:t>July 1, 2013</w:t>
      </w:r>
      <w:r w:rsidR="00052219" w:rsidRPr="00764846">
        <w:t xml:space="preserve">.  </w:t>
      </w:r>
      <w:r w:rsidRPr="00764846">
        <w:t>More information is available in our February 28, 2011, Update.</w:t>
      </w:r>
    </w:p>
    <w:p w:rsidR="005346D6" w:rsidRPr="00764846" w:rsidRDefault="005346D6" w:rsidP="00764846">
      <w:pPr>
        <w:jc w:val="both"/>
      </w:pPr>
    </w:p>
    <w:p w:rsidR="009A772A" w:rsidRPr="00764846" w:rsidRDefault="009A772A" w:rsidP="00764846">
      <w:pPr>
        <w:jc w:val="center"/>
        <w:rPr>
          <w:b/>
          <w:i/>
          <w:color w:val="000000"/>
        </w:rPr>
      </w:pPr>
      <w:smartTag w:uri="urn:schemas-microsoft-com:office:smarttags" w:element="place">
        <w:smartTag w:uri="urn:schemas-microsoft-com:office:smarttags" w:element="State">
          <w:r w:rsidRPr="00764846">
            <w:rPr>
              <w:b/>
              <w:i/>
              <w:color w:val="000000"/>
            </w:rPr>
            <w:t>Washington</w:t>
          </w:r>
        </w:smartTag>
      </w:smartTag>
    </w:p>
    <w:p w:rsidR="009A772A" w:rsidRPr="00764846" w:rsidRDefault="009A772A" w:rsidP="00764846">
      <w:pPr>
        <w:jc w:val="both"/>
        <w:rPr>
          <w:color w:val="000000"/>
        </w:rPr>
      </w:pPr>
    </w:p>
    <w:p w:rsidR="00915F6E" w:rsidRPr="00764846" w:rsidRDefault="00915F6E" w:rsidP="00764846">
      <w:pPr>
        <w:tabs>
          <w:tab w:val="left" w:pos="4563"/>
        </w:tabs>
        <w:jc w:val="both"/>
        <w:rPr>
          <w:b/>
          <w:color w:val="000000"/>
        </w:rPr>
      </w:pPr>
      <w:r w:rsidRPr="00764846">
        <w:rPr>
          <w:b/>
          <w:color w:val="000000"/>
        </w:rPr>
        <w:t>WDE Revises Children’s Safe Products Rule And Reopens Public Comment</w:t>
      </w:r>
    </w:p>
    <w:p w:rsidR="00915F6E" w:rsidRPr="00764846" w:rsidRDefault="00915F6E" w:rsidP="00764846">
      <w:pPr>
        <w:tabs>
          <w:tab w:val="left" w:pos="4563"/>
        </w:tabs>
        <w:jc w:val="both"/>
        <w:rPr>
          <w:color w:val="000000"/>
        </w:rPr>
      </w:pPr>
    </w:p>
    <w:p w:rsidR="00915F6E" w:rsidRPr="00764846" w:rsidRDefault="00915F6E" w:rsidP="00764846">
      <w:pPr>
        <w:tabs>
          <w:tab w:val="left" w:pos="4563"/>
        </w:tabs>
        <w:jc w:val="both"/>
        <w:rPr>
          <w:color w:val="000000"/>
        </w:rPr>
      </w:pPr>
      <w:r w:rsidRPr="00764846">
        <w:rPr>
          <w:color w:val="000000"/>
        </w:rPr>
        <w:t xml:space="preserve">In a May 4, 2011, e-mail, WDE announced that, in response to comments received during the first public comment period, it made a number of changes to the initial proposed rule.  According to WDE, the changes were significant enough to warrant another opportunity for public comment.  Under the Rule, a manufacturer must notify WDE if a chemical on the CHCC list is present in a children’s product component.  </w:t>
      </w:r>
      <w:r w:rsidRPr="00764846">
        <w:rPr>
          <w:b/>
          <w:color w:val="000000"/>
        </w:rPr>
        <w:t>Cadmium</w:t>
      </w:r>
      <w:r w:rsidRPr="00764846">
        <w:rPr>
          <w:color w:val="000000"/>
        </w:rPr>
        <w:t xml:space="preserve"> and </w:t>
      </w:r>
      <w:r w:rsidRPr="00764846">
        <w:rPr>
          <w:b/>
          <w:color w:val="000000"/>
        </w:rPr>
        <w:t>cadmium compounds</w:t>
      </w:r>
      <w:r w:rsidRPr="00764846">
        <w:rPr>
          <w:color w:val="000000"/>
        </w:rPr>
        <w:t xml:space="preserve"> are on the </w:t>
      </w:r>
      <w:r w:rsidR="008C6648" w:rsidRPr="00764846">
        <w:rPr>
          <w:color w:val="000000"/>
        </w:rPr>
        <w:t xml:space="preserve">proposed rule’s </w:t>
      </w:r>
      <w:r w:rsidRPr="00764846">
        <w:rPr>
          <w:color w:val="000000"/>
        </w:rPr>
        <w:t>list of CHCCs.  Key topics changed include:</w:t>
      </w:r>
    </w:p>
    <w:p w:rsidR="00915F6E" w:rsidRPr="00764846" w:rsidRDefault="00915F6E" w:rsidP="00764846">
      <w:pPr>
        <w:tabs>
          <w:tab w:val="left" w:pos="4563"/>
        </w:tabs>
        <w:jc w:val="both"/>
        <w:rPr>
          <w:color w:val="000000"/>
        </w:rPr>
      </w:pPr>
    </w:p>
    <w:p w:rsidR="00915F6E" w:rsidRPr="00764846" w:rsidRDefault="00915F6E" w:rsidP="00764846">
      <w:pPr>
        <w:numPr>
          <w:ilvl w:val="0"/>
          <w:numId w:val="36"/>
        </w:numPr>
        <w:tabs>
          <w:tab w:val="left" w:pos="4563"/>
        </w:tabs>
        <w:ind w:right="720"/>
        <w:jc w:val="both"/>
        <w:rPr>
          <w:color w:val="000000"/>
        </w:rPr>
      </w:pPr>
      <w:r w:rsidRPr="00764846">
        <w:rPr>
          <w:color w:val="000000"/>
        </w:rPr>
        <w:t>Increasing the number of categories and reporting ranges;</w:t>
      </w:r>
    </w:p>
    <w:p w:rsidR="00915F6E" w:rsidRPr="00764846" w:rsidRDefault="00915F6E" w:rsidP="00764846">
      <w:pPr>
        <w:tabs>
          <w:tab w:val="left" w:pos="4563"/>
        </w:tabs>
        <w:ind w:right="720"/>
        <w:jc w:val="both"/>
        <w:rPr>
          <w:color w:val="000000"/>
        </w:rPr>
      </w:pPr>
    </w:p>
    <w:p w:rsidR="00915F6E" w:rsidRPr="00764846" w:rsidRDefault="00915F6E" w:rsidP="00764846">
      <w:pPr>
        <w:numPr>
          <w:ilvl w:val="0"/>
          <w:numId w:val="36"/>
        </w:numPr>
        <w:tabs>
          <w:tab w:val="left" w:pos="4563"/>
        </w:tabs>
        <w:ind w:right="720"/>
        <w:jc w:val="both"/>
        <w:rPr>
          <w:color w:val="000000"/>
        </w:rPr>
      </w:pPr>
      <w:r w:rsidRPr="00764846">
        <w:rPr>
          <w:color w:val="000000"/>
        </w:rPr>
        <w:t>Distinguishing between intentionally added chemicals and contaminants;</w:t>
      </w:r>
    </w:p>
    <w:p w:rsidR="00915F6E" w:rsidRPr="00764846" w:rsidRDefault="00915F6E" w:rsidP="00764846">
      <w:pPr>
        <w:tabs>
          <w:tab w:val="left" w:pos="4563"/>
        </w:tabs>
        <w:ind w:right="720"/>
        <w:jc w:val="both"/>
        <w:rPr>
          <w:color w:val="000000"/>
        </w:rPr>
      </w:pPr>
    </w:p>
    <w:p w:rsidR="00915F6E" w:rsidRPr="00764846" w:rsidRDefault="00915F6E" w:rsidP="00764846">
      <w:pPr>
        <w:numPr>
          <w:ilvl w:val="0"/>
          <w:numId w:val="36"/>
        </w:numPr>
        <w:tabs>
          <w:tab w:val="left" w:pos="4563"/>
        </w:tabs>
        <w:ind w:right="720"/>
        <w:jc w:val="both"/>
        <w:rPr>
          <w:color w:val="000000"/>
        </w:rPr>
      </w:pPr>
      <w:r w:rsidRPr="00764846">
        <w:rPr>
          <w:color w:val="000000"/>
        </w:rPr>
        <w:lastRenderedPageBreak/>
        <w:t xml:space="preserve">Lowering the reporting trigger for intentionally added chemicals from 40 ppm to the practical quantization limit; </w:t>
      </w:r>
    </w:p>
    <w:p w:rsidR="00915F6E" w:rsidRPr="00764846" w:rsidRDefault="00915F6E" w:rsidP="00764846">
      <w:pPr>
        <w:tabs>
          <w:tab w:val="left" w:pos="4563"/>
        </w:tabs>
        <w:ind w:right="720"/>
        <w:jc w:val="both"/>
        <w:rPr>
          <w:color w:val="000000"/>
        </w:rPr>
      </w:pPr>
    </w:p>
    <w:p w:rsidR="00915F6E" w:rsidRPr="00764846" w:rsidRDefault="00915F6E" w:rsidP="00764846">
      <w:pPr>
        <w:numPr>
          <w:ilvl w:val="0"/>
          <w:numId w:val="36"/>
        </w:numPr>
        <w:tabs>
          <w:tab w:val="left" w:pos="4563"/>
        </w:tabs>
        <w:ind w:right="720"/>
        <w:jc w:val="both"/>
        <w:rPr>
          <w:color w:val="000000"/>
        </w:rPr>
      </w:pPr>
      <w:r w:rsidRPr="00764846">
        <w:rPr>
          <w:color w:val="000000"/>
        </w:rPr>
        <w:t xml:space="preserve">Raising the reporting trigger for contaminants from 40 ppm to 100 ppm (0.01 percent); </w:t>
      </w:r>
    </w:p>
    <w:p w:rsidR="00915F6E" w:rsidRPr="00764846" w:rsidRDefault="00915F6E" w:rsidP="00764846">
      <w:pPr>
        <w:tabs>
          <w:tab w:val="left" w:pos="4563"/>
        </w:tabs>
        <w:ind w:right="720"/>
        <w:jc w:val="both"/>
        <w:rPr>
          <w:color w:val="000000"/>
        </w:rPr>
      </w:pPr>
    </w:p>
    <w:p w:rsidR="00915F6E" w:rsidRPr="00764846" w:rsidRDefault="00915F6E" w:rsidP="00764846">
      <w:pPr>
        <w:numPr>
          <w:ilvl w:val="0"/>
          <w:numId w:val="36"/>
        </w:numPr>
        <w:tabs>
          <w:tab w:val="left" w:pos="4563"/>
        </w:tabs>
        <w:ind w:right="720"/>
        <w:jc w:val="both"/>
        <w:rPr>
          <w:color w:val="000000"/>
        </w:rPr>
      </w:pPr>
      <w:r w:rsidRPr="00764846">
        <w:rPr>
          <w:color w:val="000000"/>
        </w:rPr>
        <w:t xml:space="preserve">Exempting reporting for contaminants where the manufacturer maintains a manufacturing control system which ensures the concentration of any contaminant is minimized; </w:t>
      </w:r>
    </w:p>
    <w:p w:rsidR="00915F6E" w:rsidRPr="00764846" w:rsidRDefault="00915F6E" w:rsidP="00764846">
      <w:pPr>
        <w:tabs>
          <w:tab w:val="left" w:pos="4563"/>
        </w:tabs>
        <w:ind w:right="720"/>
        <w:jc w:val="both"/>
        <w:rPr>
          <w:color w:val="000000"/>
        </w:rPr>
      </w:pPr>
    </w:p>
    <w:p w:rsidR="00915F6E" w:rsidRPr="00764846" w:rsidRDefault="00915F6E" w:rsidP="00764846">
      <w:pPr>
        <w:numPr>
          <w:ilvl w:val="0"/>
          <w:numId w:val="36"/>
        </w:numPr>
        <w:tabs>
          <w:tab w:val="left" w:pos="4563"/>
        </w:tabs>
        <w:ind w:right="720"/>
        <w:jc w:val="both"/>
        <w:rPr>
          <w:color w:val="000000"/>
        </w:rPr>
      </w:pPr>
      <w:r w:rsidRPr="00764846">
        <w:rPr>
          <w:color w:val="000000"/>
        </w:rPr>
        <w:t>Adding six phthalates compounds to the CHCC list; and</w:t>
      </w:r>
    </w:p>
    <w:p w:rsidR="00915F6E" w:rsidRPr="00764846" w:rsidRDefault="00915F6E" w:rsidP="00764846">
      <w:pPr>
        <w:tabs>
          <w:tab w:val="left" w:pos="4563"/>
        </w:tabs>
        <w:ind w:right="720"/>
        <w:jc w:val="both"/>
        <w:rPr>
          <w:color w:val="000000"/>
        </w:rPr>
      </w:pPr>
    </w:p>
    <w:p w:rsidR="00915F6E" w:rsidRPr="00764846" w:rsidRDefault="00915F6E" w:rsidP="00764846">
      <w:pPr>
        <w:numPr>
          <w:ilvl w:val="0"/>
          <w:numId w:val="36"/>
        </w:numPr>
        <w:tabs>
          <w:tab w:val="left" w:pos="4563"/>
        </w:tabs>
        <w:ind w:right="720"/>
        <w:jc w:val="both"/>
        <w:rPr>
          <w:color w:val="000000"/>
        </w:rPr>
      </w:pPr>
      <w:r w:rsidRPr="00764846">
        <w:rPr>
          <w:color w:val="000000"/>
        </w:rPr>
        <w:t>Clarifying the scope of products covered by the rule.</w:t>
      </w:r>
    </w:p>
    <w:p w:rsidR="00915F6E" w:rsidRPr="00764846" w:rsidRDefault="00915F6E" w:rsidP="00764846">
      <w:pPr>
        <w:tabs>
          <w:tab w:val="left" w:pos="4563"/>
        </w:tabs>
        <w:jc w:val="both"/>
        <w:rPr>
          <w:color w:val="000000"/>
        </w:rPr>
      </w:pPr>
    </w:p>
    <w:p w:rsidR="00915F6E" w:rsidRPr="00764846" w:rsidRDefault="00915F6E" w:rsidP="00764846">
      <w:pPr>
        <w:tabs>
          <w:tab w:val="left" w:pos="4563"/>
        </w:tabs>
        <w:jc w:val="both"/>
        <w:rPr>
          <w:color w:val="000000"/>
        </w:rPr>
      </w:pPr>
      <w:r w:rsidRPr="00764846">
        <w:rPr>
          <w:color w:val="000000"/>
        </w:rPr>
        <w:t xml:space="preserve">WDE will hold a public hearing on </w:t>
      </w:r>
      <w:r w:rsidRPr="00764846">
        <w:rPr>
          <w:b/>
          <w:color w:val="000000"/>
        </w:rPr>
        <w:t>June 8, 2011</w:t>
      </w:r>
      <w:r w:rsidRPr="00764846">
        <w:rPr>
          <w:color w:val="000000"/>
        </w:rPr>
        <w:t xml:space="preserve">.  Comments are due </w:t>
      </w:r>
      <w:r w:rsidRPr="00764846">
        <w:rPr>
          <w:b/>
          <w:color w:val="000000"/>
        </w:rPr>
        <w:t>June 15, 2011</w:t>
      </w:r>
      <w:r w:rsidRPr="00764846">
        <w:rPr>
          <w:color w:val="000000"/>
        </w:rPr>
        <w:t xml:space="preserve">.  More information is available at </w:t>
      </w:r>
      <w:hyperlink r:id="rId9" w:history="1">
        <w:r w:rsidRPr="00764846">
          <w:rPr>
            <w:rStyle w:val="Hyperlink"/>
          </w:rPr>
          <w:t>http://www.ecy.wa.gov/programs/swfa/rules/ruleChildSafe.html</w:t>
        </w:r>
      </w:hyperlink>
      <w:r w:rsidRPr="00764846">
        <w:rPr>
          <w:color w:val="000000"/>
        </w:rPr>
        <w:t xml:space="preserve">. </w:t>
      </w:r>
    </w:p>
    <w:p w:rsidR="009A772A" w:rsidRPr="00764846" w:rsidRDefault="009A772A" w:rsidP="00764846">
      <w:pPr>
        <w:jc w:val="both"/>
        <w:rPr>
          <w:color w:val="000000"/>
        </w:rPr>
      </w:pPr>
    </w:p>
    <w:p w:rsidR="008177D6" w:rsidRPr="00764846" w:rsidRDefault="008177D6" w:rsidP="00764846">
      <w:pPr>
        <w:jc w:val="center"/>
        <w:rPr>
          <w:b/>
        </w:rPr>
      </w:pPr>
      <w:r w:rsidRPr="00764846">
        <w:rPr>
          <w:b/>
        </w:rPr>
        <w:t>MISCELLANEOUS ISSUES</w:t>
      </w:r>
    </w:p>
    <w:p w:rsidR="008177D6" w:rsidRPr="00764846" w:rsidRDefault="008177D6" w:rsidP="00764846">
      <w:pPr>
        <w:ind w:right="720"/>
      </w:pPr>
    </w:p>
    <w:p w:rsidR="00375E72" w:rsidRPr="00764846" w:rsidRDefault="00375E72" w:rsidP="00764846">
      <w:pPr>
        <w:pStyle w:val="NormalWeb"/>
        <w:spacing w:before="0" w:beforeAutospacing="0" w:after="0" w:afterAutospacing="0"/>
        <w:jc w:val="both"/>
        <w:rPr>
          <w:rFonts w:ascii="Times New Roman" w:hAnsi="Times New Roman" w:cs="Times New Roman"/>
        </w:rPr>
      </w:pPr>
      <w:r w:rsidRPr="00764846">
        <w:rPr>
          <w:rFonts w:ascii="Times New Roman" w:hAnsi="Times New Roman" w:cs="Times New Roman"/>
          <w:b/>
        </w:rPr>
        <w:t>IRIS Assessment</w:t>
      </w:r>
    </w:p>
    <w:p w:rsidR="00375E72" w:rsidRPr="00764846" w:rsidRDefault="00375E72" w:rsidP="00764846">
      <w:pPr>
        <w:pStyle w:val="NormalWeb"/>
        <w:spacing w:before="0" w:beforeAutospacing="0" w:after="0" w:afterAutospacing="0"/>
        <w:jc w:val="both"/>
        <w:rPr>
          <w:rFonts w:ascii="Times New Roman" w:hAnsi="Times New Roman" w:cs="Times New Roman"/>
        </w:rPr>
      </w:pPr>
    </w:p>
    <w:p w:rsidR="00417B40" w:rsidRPr="00764846" w:rsidRDefault="00417B40" w:rsidP="00764846">
      <w:pPr>
        <w:pStyle w:val="NormalWeb"/>
        <w:spacing w:before="0" w:beforeAutospacing="0" w:after="0" w:afterAutospacing="0"/>
        <w:jc w:val="both"/>
        <w:rPr>
          <w:rFonts w:ascii="Times New Roman" w:hAnsi="Times New Roman" w:cs="Times New Roman"/>
        </w:rPr>
      </w:pPr>
      <w:r w:rsidRPr="00764846">
        <w:rPr>
          <w:rFonts w:ascii="Times New Roman" w:hAnsi="Times New Roman" w:cs="Times New Roman"/>
        </w:rPr>
        <w:t>There is no new publicly available information to report regarding the detailed tracking report for</w:t>
      </w:r>
      <w:r w:rsidRPr="00764846">
        <w:rPr>
          <w:rFonts w:ascii="Times New Roman" w:hAnsi="Times New Roman" w:cs="Times New Roman"/>
          <w:color w:val="000000"/>
        </w:rPr>
        <w:t xml:space="preserve"> </w:t>
      </w:r>
      <w:r w:rsidRPr="00764846">
        <w:rPr>
          <w:rFonts w:ascii="Times New Roman" w:hAnsi="Times New Roman" w:cs="Times New Roman"/>
          <w:b/>
        </w:rPr>
        <w:t>cadmium</w:t>
      </w:r>
      <w:r w:rsidRPr="00764846">
        <w:rPr>
          <w:rFonts w:ascii="Times New Roman" w:hAnsi="Times New Roman" w:cs="Times New Roman"/>
          <w:color w:val="000000"/>
        </w:rPr>
        <w:t xml:space="preserve"> (qualitative and quantitative), which includes the following information:</w:t>
      </w:r>
    </w:p>
    <w:p w:rsidR="00375E72" w:rsidRPr="00764846" w:rsidRDefault="00375E72" w:rsidP="00764846">
      <w:pPr>
        <w:pStyle w:val="NormalWeb"/>
        <w:spacing w:before="0" w:beforeAutospacing="0" w:after="0" w:afterAutospacing="0"/>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375E72" w:rsidRPr="00876F92" w:rsidTr="00876F92">
        <w:trPr>
          <w:tblHeader/>
        </w:trPr>
        <w:tc>
          <w:tcPr>
            <w:tcW w:w="3192" w:type="dxa"/>
            <w:shd w:val="clear" w:color="auto" w:fill="auto"/>
          </w:tcPr>
          <w:p w:rsidR="00375E72" w:rsidRPr="00876F92" w:rsidRDefault="00375E72" w:rsidP="00876F92">
            <w:pPr>
              <w:pStyle w:val="NormalWeb"/>
              <w:spacing w:before="0" w:beforeAutospacing="0" w:after="0" w:afterAutospacing="0"/>
              <w:jc w:val="both"/>
              <w:rPr>
                <w:rFonts w:ascii="Times New Roman" w:hAnsi="Times New Roman" w:cs="Times New Roman"/>
                <w:color w:val="000000"/>
              </w:rPr>
            </w:pPr>
            <w:r w:rsidRPr="00876F92">
              <w:rPr>
                <w:rStyle w:val="Strong"/>
                <w:rFonts w:ascii="Times New Roman" w:hAnsi="Times New Roman" w:cs="Times New Roman"/>
                <w:color w:val="000000"/>
              </w:rPr>
              <w:t>Activity/Event</w:t>
            </w:r>
          </w:p>
        </w:tc>
        <w:tc>
          <w:tcPr>
            <w:tcW w:w="3192" w:type="dxa"/>
            <w:shd w:val="clear" w:color="auto" w:fill="auto"/>
          </w:tcPr>
          <w:p w:rsidR="00375E72" w:rsidRPr="00876F92" w:rsidRDefault="00375E72" w:rsidP="00876F92">
            <w:pPr>
              <w:pStyle w:val="NormalWeb"/>
              <w:spacing w:before="0" w:beforeAutospacing="0" w:after="0" w:afterAutospacing="0"/>
              <w:jc w:val="both"/>
              <w:rPr>
                <w:rFonts w:ascii="Times New Roman" w:hAnsi="Times New Roman" w:cs="Times New Roman"/>
                <w:color w:val="000000"/>
              </w:rPr>
            </w:pPr>
            <w:r w:rsidRPr="00876F92">
              <w:rPr>
                <w:rStyle w:val="Strong"/>
                <w:rFonts w:ascii="Times New Roman" w:hAnsi="Times New Roman" w:cs="Times New Roman"/>
                <w:color w:val="000000"/>
              </w:rPr>
              <w:t>Start Date</w:t>
            </w:r>
          </w:p>
        </w:tc>
        <w:tc>
          <w:tcPr>
            <w:tcW w:w="3192" w:type="dxa"/>
            <w:shd w:val="clear" w:color="auto" w:fill="auto"/>
          </w:tcPr>
          <w:p w:rsidR="00375E72" w:rsidRPr="00876F92" w:rsidRDefault="00375E72" w:rsidP="00876F92">
            <w:pPr>
              <w:pStyle w:val="NormalWeb"/>
              <w:spacing w:before="0" w:beforeAutospacing="0" w:after="0" w:afterAutospacing="0"/>
              <w:jc w:val="both"/>
              <w:rPr>
                <w:rFonts w:ascii="Times New Roman" w:hAnsi="Times New Roman" w:cs="Times New Roman"/>
                <w:b/>
                <w:bCs/>
                <w:color w:val="000000"/>
              </w:rPr>
            </w:pPr>
            <w:r w:rsidRPr="00876F92">
              <w:rPr>
                <w:rStyle w:val="Strong"/>
                <w:rFonts w:ascii="Times New Roman" w:hAnsi="Times New Roman" w:cs="Times New Roman"/>
                <w:color w:val="000000"/>
              </w:rPr>
              <w:t>End Date</w:t>
            </w:r>
          </w:p>
        </w:tc>
      </w:tr>
      <w:tr w:rsidR="00375E72" w:rsidRPr="00876F92" w:rsidTr="00876F92">
        <w:tc>
          <w:tcPr>
            <w:tcW w:w="3192" w:type="dxa"/>
            <w:shd w:val="clear" w:color="auto" w:fill="auto"/>
          </w:tcPr>
          <w:p w:rsidR="00375E72" w:rsidRPr="00876F92" w:rsidRDefault="00375E72" w:rsidP="00876F92">
            <w:pPr>
              <w:pStyle w:val="NormalWeb"/>
              <w:spacing w:before="0" w:beforeAutospacing="0" w:after="0" w:afterAutospacing="0"/>
              <w:jc w:val="both"/>
              <w:rPr>
                <w:rFonts w:ascii="Times New Roman" w:hAnsi="Times New Roman" w:cs="Times New Roman"/>
                <w:b/>
                <w:color w:val="000000"/>
              </w:rPr>
            </w:pPr>
            <w:r w:rsidRPr="00876F92">
              <w:rPr>
                <w:rStyle w:val="Strong"/>
                <w:rFonts w:ascii="Times New Roman" w:hAnsi="Times New Roman" w:cs="Times New Roman"/>
                <w:b w:val="0"/>
                <w:color w:val="000000"/>
              </w:rPr>
              <w:t>1. Draft Development</w:t>
            </w:r>
          </w:p>
        </w:tc>
        <w:tc>
          <w:tcPr>
            <w:tcW w:w="3192" w:type="dxa"/>
            <w:shd w:val="clear" w:color="auto" w:fill="auto"/>
          </w:tcPr>
          <w:p w:rsidR="00375E72" w:rsidRPr="00876F92" w:rsidRDefault="00375E72" w:rsidP="00876F92">
            <w:pPr>
              <w:pStyle w:val="NormalWeb"/>
              <w:spacing w:before="0" w:beforeAutospacing="0" w:after="0" w:afterAutospacing="0"/>
              <w:jc w:val="both"/>
              <w:rPr>
                <w:rFonts w:ascii="Times New Roman" w:hAnsi="Times New Roman" w:cs="Times New Roman"/>
                <w:color w:val="000000"/>
              </w:rPr>
            </w:pPr>
            <w:r w:rsidRPr="00876F92">
              <w:rPr>
                <w:rFonts w:ascii="Times New Roman" w:hAnsi="Times New Roman" w:cs="Times New Roman"/>
              </w:rPr>
              <w:t>TBD</w:t>
            </w:r>
          </w:p>
        </w:tc>
        <w:tc>
          <w:tcPr>
            <w:tcW w:w="3192" w:type="dxa"/>
            <w:shd w:val="clear" w:color="auto" w:fill="auto"/>
          </w:tcPr>
          <w:p w:rsidR="00375E72" w:rsidRPr="00764846" w:rsidRDefault="00375E72" w:rsidP="00764846">
            <w:r w:rsidRPr="00764846">
              <w:t>TBD</w:t>
            </w:r>
          </w:p>
        </w:tc>
      </w:tr>
      <w:tr w:rsidR="00375E72" w:rsidRPr="00876F92" w:rsidTr="00876F92">
        <w:tc>
          <w:tcPr>
            <w:tcW w:w="3192" w:type="dxa"/>
            <w:shd w:val="clear" w:color="auto" w:fill="auto"/>
          </w:tcPr>
          <w:p w:rsidR="00375E72" w:rsidRPr="00876F92" w:rsidRDefault="00375E72" w:rsidP="00876F92">
            <w:pPr>
              <w:pStyle w:val="NormalWeb"/>
              <w:spacing w:before="0" w:beforeAutospacing="0" w:after="0" w:afterAutospacing="0"/>
              <w:jc w:val="both"/>
              <w:rPr>
                <w:rFonts w:ascii="Times New Roman" w:hAnsi="Times New Roman" w:cs="Times New Roman"/>
                <w:b/>
                <w:color w:val="000000"/>
              </w:rPr>
            </w:pPr>
            <w:r w:rsidRPr="00876F92">
              <w:rPr>
                <w:rStyle w:val="Strong"/>
                <w:rFonts w:ascii="Times New Roman" w:hAnsi="Times New Roman" w:cs="Times New Roman"/>
                <w:b w:val="0"/>
                <w:color w:val="000000"/>
              </w:rPr>
              <w:t>2. Agency Review</w:t>
            </w:r>
          </w:p>
        </w:tc>
        <w:tc>
          <w:tcPr>
            <w:tcW w:w="3192" w:type="dxa"/>
            <w:shd w:val="clear" w:color="auto" w:fill="auto"/>
          </w:tcPr>
          <w:p w:rsidR="00375E72" w:rsidRPr="00764846" w:rsidRDefault="00375E72" w:rsidP="00764846">
            <w:r w:rsidRPr="00764846">
              <w:t>TBD</w:t>
            </w:r>
          </w:p>
        </w:tc>
        <w:tc>
          <w:tcPr>
            <w:tcW w:w="3192" w:type="dxa"/>
            <w:shd w:val="clear" w:color="auto" w:fill="auto"/>
          </w:tcPr>
          <w:p w:rsidR="00375E72" w:rsidRPr="00764846" w:rsidRDefault="00375E72" w:rsidP="00764846">
            <w:r w:rsidRPr="00764846">
              <w:t>TBD</w:t>
            </w:r>
          </w:p>
        </w:tc>
      </w:tr>
      <w:tr w:rsidR="00375E72" w:rsidRPr="00876F92" w:rsidTr="00876F92">
        <w:tc>
          <w:tcPr>
            <w:tcW w:w="3192" w:type="dxa"/>
            <w:shd w:val="clear" w:color="auto" w:fill="auto"/>
          </w:tcPr>
          <w:p w:rsidR="00375E72" w:rsidRPr="00876F92" w:rsidRDefault="00375E72" w:rsidP="00876F92">
            <w:pPr>
              <w:pStyle w:val="NormalWeb"/>
              <w:spacing w:before="0" w:beforeAutospacing="0" w:after="0" w:afterAutospacing="0"/>
              <w:jc w:val="both"/>
              <w:rPr>
                <w:rFonts w:ascii="Times New Roman" w:hAnsi="Times New Roman" w:cs="Times New Roman"/>
                <w:b/>
                <w:color w:val="000000"/>
              </w:rPr>
            </w:pPr>
            <w:r w:rsidRPr="00876F92">
              <w:rPr>
                <w:rStyle w:val="Strong"/>
                <w:rFonts w:ascii="Times New Roman" w:hAnsi="Times New Roman" w:cs="Times New Roman"/>
                <w:b w:val="0"/>
                <w:color w:val="000000"/>
              </w:rPr>
              <w:t>3. Interagency Review</w:t>
            </w:r>
          </w:p>
        </w:tc>
        <w:tc>
          <w:tcPr>
            <w:tcW w:w="3192" w:type="dxa"/>
            <w:shd w:val="clear" w:color="auto" w:fill="auto"/>
          </w:tcPr>
          <w:p w:rsidR="00375E72" w:rsidRPr="00764846" w:rsidRDefault="00375E72" w:rsidP="00764846">
            <w:r w:rsidRPr="00764846">
              <w:t>TBD</w:t>
            </w:r>
          </w:p>
        </w:tc>
        <w:tc>
          <w:tcPr>
            <w:tcW w:w="3192" w:type="dxa"/>
            <w:shd w:val="clear" w:color="auto" w:fill="auto"/>
          </w:tcPr>
          <w:p w:rsidR="00375E72" w:rsidRPr="00764846" w:rsidRDefault="00375E72" w:rsidP="00764846">
            <w:r w:rsidRPr="00764846">
              <w:t>TBD</w:t>
            </w:r>
          </w:p>
        </w:tc>
      </w:tr>
      <w:tr w:rsidR="00375E72" w:rsidRPr="00876F92" w:rsidTr="00876F92">
        <w:tc>
          <w:tcPr>
            <w:tcW w:w="3192" w:type="dxa"/>
            <w:shd w:val="clear" w:color="auto" w:fill="auto"/>
          </w:tcPr>
          <w:p w:rsidR="00375E72" w:rsidRPr="00876F92" w:rsidRDefault="00375E72" w:rsidP="00876F92">
            <w:pPr>
              <w:pStyle w:val="NormalWeb"/>
              <w:spacing w:before="0" w:beforeAutospacing="0" w:after="0" w:afterAutospacing="0"/>
              <w:jc w:val="both"/>
              <w:rPr>
                <w:rStyle w:val="Strong"/>
                <w:rFonts w:ascii="Times New Roman" w:hAnsi="Times New Roman" w:cs="Times New Roman"/>
                <w:b w:val="0"/>
                <w:color w:val="000000"/>
              </w:rPr>
            </w:pPr>
            <w:r w:rsidRPr="00876F92">
              <w:rPr>
                <w:rStyle w:val="Strong"/>
                <w:rFonts w:ascii="Times New Roman" w:hAnsi="Times New Roman" w:cs="Times New Roman"/>
                <w:b w:val="0"/>
                <w:color w:val="000000"/>
              </w:rPr>
              <w:t>4. External Peer Review</w:t>
            </w:r>
          </w:p>
        </w:tc>
        <w:tc>
          <w:tcPr>
            <w:tcW w:w="3192" w:type="dxa"/>
            <w:shd w:val="clear" w:color="auto" w:fill="auto"/>
          </w:tcPr>
          <w:p w:rsidR="00375E72" w:rsidRPr="00764846" w:rsidRDefault="00375E72" w:rsidP="00764846">
            <w:r w:rsidRPr="00764846">
              <w:t>TBD</w:t>
            </w:r>
          </w:p>
        </w:tc>
        <w:tc>
          <w:tcPr>
            <w:tcW w:w="3192" w:type="dxa"/>
            <w:shd w:val="clear" w:color="auto" w:fill="auto"/>
          </w:tcPr>
          <w:p w:rsidR="00375E72" w:rsidRPr="00764846" w:rsidRDefault="00375E72" w:rsidP="00764846">
            <w:r w:rsidRPr="00764846">
              <w:t>TBD</w:t>
            </w:r>
          </w:p>
        </w:tc>
      </w:tr>
      <w:tr w:rsidR="00375E72" w:rsidRPr="00876F92" w:rsidTr="00876F92">
        <w:tc>
          <w:tcPr>
            <w:tcW w:w="3192" w:type="dxa"/>
            <w:shd w:val="clear" w:color="auto" w:fill="auto"/>
          </w:tcPr>
          <w:p w:rsidR="00375E72" w:rsidRPr="00876F92" w:rsidRDefault="00375E72" w:rsidP="00876F92">
            <w:pPr>
              <w:pStyle w:val="NormalWeb"/>
              <w:spacing w:before="0" w:beforeAutospacing="0" w:after="0" w:afterAutospacing="0"/>
              <w:jc w:val="both"/>
              <w:rPr>
                <w:rStyle w:val="Strong"/>
                <w:rFonts w:ascii="Times New Roman" w:hAnsi="Times New Roman" w:cs="Times New Roman"/>
                <w:b w:val="0"/>
                <w:color w:val="000000"/>
              </w:rPr>
            </w:pPr>
            <w:r w:rsidRPr="00876F92">
              <w:rPr>
                <w:rStyle w:val="Strong"/>
                <w:rFonts w:ascii="Times New Roman" w:hAnsi="Times New Roman" w:cs="Times New Roman"/>
                <w:b w:val="0"/>
                <w:color w:val="000000"/>
              </w:rPr>
              <w:t>5. Final Assessment/Posting</w:t>
            </w:r>
          </w:p>
        </w:tc>
        <w:tc>
          <w:tcPr>
            <w:tcW w:w="3192" w:type="dxa"/>
            <w:shd w:val="clear" w:color="auto" w:fill="auto"/>
          </w:tcPr>
          <w:p w:rsidR="00375E72" w:rsidRPr="00764846" w:rsidRDefault="00375E72" w:rsidP="00764846">
            <w:r w:rsidRPr="00764846">
              <w:t>TBD</w:t>
            </w:r>
          </w:p>
        </w:tc>
        <w:tc>
          <w:tcPr>
            <w:tcW w:w="3192" w:type="dxa"/>
            <w:shd w:val="clear" w:color="auto" w:fill="auto"/>
          </w:tcPr>
          <w:p w:rsidR="00375E72" w:rsidRPr="00764846" w:rsidRDefault="00375E72" w:rsidP="00764846">
            <w:r w:rsidRPr="00764846">
              <w:t>TBD</w:t>
            </w:r>
          </w:p>
        </w:tc>
      </w:tr>
    </w:tbl>
    <w:p w:rsidR="00375E72" w:rsidRPr="00764846" w:rsidRDefault="00375E72" w:rsidP="00764846">
      <w:pPr>
        <w:pStyle w:val="NormalWeb"/>
        <w:spacing w:before="0" w:beforeAutospacing="0" w:after="0" w:afterAutospacing="0"/>
        <w:jc w:val="both"/>
        <w:rPr>
          <w:rFonts w:ascii="Times New Roman" w:hAnsi="Times New Roman" w:cs="Times New Roman"/>
          <w:color w:val="000000"/>
        </w:rPr>
      </w:pPr>
    </w:p>
    <w:p w:rsidR="00091D5E" w:rsidRPr="00764846" w:rsidRDefault="00091D5E" w:rsidP="00764846">
      <w:pPr>
        <w:pStyle w:val="NormalWeb"/>
        <w:spacing w:before="0" w:beforeAutospacing="0" w:after="0" w:afterAutospacing="0"/>
        <w:jc w:val="both"/>
        <w:rPr>
          <w:rFonts w:ascii="Times New Roman" w:hAnsi="Times New Roman" w:cs="Times New Roman"/>
          <w:b/>
          <w:color w:val="000000"/>
        </w:rPr>
      </w:pPr>
      <w:r w:rsidRPr="00764846">
        <w:rPr>
          <w:rFonts w:ascii="Times New Roman" w:hAnsi="Times New Roman" w:cs="Times New Roman"/>
          <w:b/>
          <w:color w:val="000000"/>
        </w:rPr>
        <w:t>House Committee Holds Markup On Bill To Revise CPSIA</w:t>
      </w:r>
    </w:p>
    <w:p w:rsidR="00091D5E" w:rsidRPr="00764846" w:rsidRDefault="00091D5E" w:rsidP="00764846">
      <w:pPr>
        <w:pStyle w:val="NormalWeb"/>
        <w:spacing w:before="0" w:beforeAutospacing="0" w:after="0" w:afterAutospacing="0"/>
        <w:jc w:val="both"/>
        <w:rPr>
          <w:rFonts w:ascii="Times New Roman" w:hAnsi="Times New Roman" w:cs="Times New Roman"/>
          <w:color w:val="000000"/>
        </w:rPr>
      </w:pPr>
    </w:p>
    <w:p w:rsidR="00091D5E" w:rsidRPr="00764846" w:rsidRDefault="00091D5E" w:rsidP="00764846">
      <w:pPr>
        <w:pStyle w:val="NormalWeb"/>
        <w:spacing w:before="0" w:beforeAutospacing="0" w:after="0" w:afterAutospacing="0"/>
        <w:jc w:val="both"/>
        <w:rPr>
          <w:rFonts w:ascii="Times New Roman" w:hAnsi="Times New Roman" w:cs="Times New Roman"/>
          <w:color w:val="000000"/>
        </w:rPr>
      </w:pPr>
      <w:r w:rsidRPr="00764846">
        <w:rPr>
          <w:rFonts w:ascii="Times New Roman" w:hAnsi="Times New Roman" w:cs="Times New Roman"/>
          <w:color w:val="000000"/>
        </w:rPr>
        <w:t xml:space="preserve">On May 25-26, 2011, the House Energy and Commerce Committee held a markup of the Enhancing CPSC Authority and Discretion Act of 2011 (H.R. 1939), which would revise CPSIA and allow CPSC greater authority and flexibility to regulate based on risk.  According to the background memorandum on the bill, it is intended to reduce the regulatory burdens created by CPSIA where possible to do so without harming consumers; enhance CPSC’s ability to investigate complaints and to prioritize based on risk; and improve the utility and accuracy of </w:t>
      </w:r>
      <w:r w:rsidRPr="00764846">
        <w:rPr>
          <w:rFonts w:ascii="Times New Roman" w:hAnsi="Times New Roman" w:cs="Times New Roman"/>
          <w:color w:val="000000"/>
        </w:rPr>
        <w:lastRenderedPageBreak/>
        <w:t xml:space="preserve">information in the CPSC’s public database.  More information is available at </w:t>
      </w:r>
      <w:hyperlink r:id="rId10" w:history="1">
        <w:r w:rsidRPr="00764846">
          <w:rPr>
            <w:rStyle w:val="Hyperlink"/>
          </w:rPr>
          <w:t>http://energycommerce.house.gov/news/PRArticle.aspx?NewsID=8642</w:t>
        </w:r>
      </w:hyperlink>
      <w:r w:rsidRPr="00764846">
        <w:rPr>
          <w:rFonts w:ascii="Times New Roman" w:hAnsi="Times New Roman" w:cs="Times New Roman"/>
          <w:color w:val="000000"/>
        </w:rPr>
        <w:t xml:space="preserve">. </w:t>
      </w:r>
    </w:p>
    <w:p w:rsidR="00091D5E" w:rsidRPr="00764846" w:rsidRDefault="00091D5E" w:rsidP="00764846">
      <w:pPr>
        <w:pStyle w:val="NormalWeb"/>
        <w:spacing w:before="0" w:beforeAutospacing="0" w:after="0" w:afterAutospacing="0"/>
        <w:jc w:val="both"/>
        <w:rPr>
          <w:rFonts w:ascii="Times New Roman" w:hAnsi="Times New Roman" w:cs="Times New Roman"/>
          <w:color w:val="000000"/>
        </w:rPr>
      </w:pPr>
    </w:p>
    <w:p w:rsidR="00AC011B" w:rsidRPr="00764846" w:rsidRDefault="00AC011B" w:rsidP="00764846">
      <w:pPr>
        <w:pStyle w:val="NormalWeb"/>
        <w:spacing w:before="0" w:beforeAutospacing="0" w:after="0" w:afterAutospacing="0"/>
        <w:jc w:val="both"/>
        <w:rPr>
          <w:rFonts w:ascii="Times New Roman" w:hAnsi="Times New Roman" w:cs="Times New Roman"/>
          <w:b/>
          <w:color w:val="000000"/>
        </w:rPr>
      </w:pPr>
      <w:r w:rsidRPr="00764846">
        <w:rPr>
          <w:rFonts w:ascii="Times New Roman" w:hAnsi="Times New Roman" w:cs="Times New Roman"/>
          <w:b/>
          <w:color w:val="000000"/>
        </w:rPr>
        <w:t xml:space="preserve">House Bill Includes Findings Regarding </w:t>
      </w:r>
      <w:r w:rsidR="0082005F" w:rsidRPr="00764846">
        <w:rPr>
          <w:rFonts w:ascii="Times New Roman" w:hAnsi="Times New Roman" w:cs="Times New Roman"/>
          <w:b/>
          <w:color w:val="000000"/>
        </w:rPr>
        <w:t xml:space="preserve">Cadmium In </w:t>
      </w:r>
      <w:r w:rsidRPr="00764846">
        <w:rPr>
          <w:rFonts w:ascii="Times New Roman" w:hAnsi="Times New Roman" w:cs="Times New Roman"/>
          <w:b/>
          <w:color w:val="000000"/>
        </w:rPr>
        <w:t xml:space="preserve">Vieques, </w:t>
      </w:r>
      <w:smartTag w:uri="urn:schemas-microsoft-com:office:smarttags" w:element="place">
        <w:r w:rsidRPr="00764846">
          <w:rPr>
            <w:rFonts w:ascii="Times New Roman" w:hAnsi="Times New Roman" w:cs="Times New Roman"/>
            <w:b/>
            <w:color w:val="000000"/>
          </w:rPr>
          <w:t>Puerto Rico</w:t>
        </w:r>
      </w:smartTag>
    </w:p>
    <w:p w:rsidR="00AC011B" w:rsidRPr="00764846" w:rsidRDefault="00AC011B" w:rsidP="00764846">
      <w:pPr>
        <w:pStyle w:val="NormalWeb"/>
        <w:spacing w:before="0" w:beforeAutospacing="0" w:after="0" w:afterAutospacing="0"/>
        <w:jc w:val="both"/>
        <w:rPr>
          <w:rFonts w:ascii="Times New Roman" w:hAnsi="Times New Roman" w:cs="Times New Roman"/>
          <w:color w:val="000000"/>
        </w:rPr>
      </w:pPr>
    </w:p>
    <w:p w:rsidR="0082005F" w:rsidRPr="00764846" w:rsidRDefault="00DD5FEF" w:rsidP="00764846">
      <w:pPr>
        <w:pStyle w:val="NormalWeb"/>
        <w:spacing w:before="0" w:beforeAutospacing="0" w:after="0" w:afterAutospacing="0"/>
        <w:jc w:val="both"/>
        <w:rPr>
          <w:rFonts w:ascii="Times New Roman" w:hAnsi="Times New Roman" w:cs="Times New Roman"/>
          <w:color w:val="000000"/>
        </w:rPr>
      </w:pPr>
      <w:r w:rsidRPr="00764846">
        <w:rPr>
          <w:rFonts w:ascii="Times New Roman" w:hAnsi="Times New Roman" w:cs="Times New Roman"/>
          <w:color w:val="000000"/>
        </w:rPr>
        <w:t>There is no new publicly available information to report regarding t</w:t>
      </w:r>
      <w:r w:rsidR="00AC011B" w:rsidRPr="00764846">
        <w:rPr>
          <w:rFonts w:ascii="Times New Roman" w:hAnsi="Times New Roman" w:cs="Times New Roman"/>
          <w:color w:val="000000"/>
        </w:rPr>
        <w:t>he Vieques Recovery and Development Act of 2011 (H.R. 1645), which would construct a specialty hospital and toxins research center on the island of Vieques, Puerto Rico</w:t>
      </w:r>
      <w:r w:rsidR="0082005F" w:rsidRPr="00764846">
        <w:rPr>
          <w:rFonts w:ascii="Times New Roman" w:hAnsi="Times New Roman" w:cs="Times New Roman"/>
          <w:color w:val="000000"/>
        </w:rPr>
        <w:t xml:space="preserve">, and would provide individual compensation to </w:t>
      </w:r>
      <w:r w:rsidR="00B36500" w:rsidRPr="00764846">
        <w:rPr>
          <w:rFonts w:ascii="Times New Roman" w:hAnsi="Times New Roman" w:cs="Times New Roman"/>
          <w:color w:val="000000"/>
        </w:rPr>
        <w:t xml:space="preserve">certain </w:t>
      </w:r>
      <w:r w:rsidR="0082005F" w:rsidRPr="00764846">
        <w:rPr>
          <w:rFonts w:ascii="Times New Roman" w:hAnsi="Times New Roman" w:cs="Times New Roman"/>
          <w:color w:val="000000"/>
        </w:rPr>
        <w:t>residents</w:t>
      </w:r>
      <w:r w:rsidR="00AC011B" w:rsidRPr="00764846">
        <w:rPr>
          <w:rFonts w:ascii="Times New Roman" w:hAnsi="Times New Roman" w:cs="Times New Roman"/>
          <w:color w:val="000000"/>
        </w:rPr>
        <w:t xml:space="preserve">.  </w:t>
      </w:r>
      <w:r w:rsidRPr="00764846">
        <w:rPr>
          <w:rFonts w:ascii="Times New Roman" w:hAnsi="Times New Roman" w:cs="Times New Roman"/>
          <w:color w:val="000000"/>
        </w:rPr>
        <w:t>More information is available in our April 28, 2011, Update.</w:t>
      </w:r>
    </w:p>
    <w:p w:rsidR="0082005F" w:rsidRPr="00764846" w:rsidRDefault="0082005F" w:rsidP="00764846">
      <w:pPr>
        <w:pStyle w:val="NormalWeb"/>
        <w:spacing w:before="0" w:beforeAutospacing="0" w:after="0" w:afterAutospacing="0"/>
        <w:jc w:val="both"/>
        <w:rPr>
          <w:rFonts w:ascii="Times New Roman" w:hAnsi="Times New Roman" w:cs="Times New Roman"/>
          <w:color w:val="000000"/>
        </w:rPr>
      </w:pPr>
    </w:p>
    <w:p w:rsidR="00243241" w:rsidRPr="00764846" w:rsidRDefault="00E7782B" w:rsidP="00764846">
      <w:pPr>
        <w:pStyle w:val="NormalWeb"/>
        <w:spacing w:before="0" w:beforeAutospacing="0" w:after="0" w:afterAutospacing="0"/>
        <w:jc w:val="center"/>
        <w:rPr>
          <w:rFonts w:ascii="Times New Roman" w:hAnsi="Times New Roman" w:cs="Times New Roman"/>
          <w:b/>
        </w:rPr>
      </w:pPr>
      <w:bookmarkStart w:id="43" w:name="_OSHA_Proposes_HCS"/>
      <w:bookmarkEnd w:id="43"/>
      <w:r w:rsidRPr="00764846">
        <w:rPr>
          <w:rFonts w:ascii="Times New Roman" w:hAnsi="Times New Roman" w:cs="Times New Roman"/>
          <w:b/>
        </w:rPr>
        <w:t>INTERNATIONAL</w:t>
      </w:r>
      <w:r w:rsidR="00243241" w:rsidRPr="00764846">
        <w:rPr>
          <w:rFonts w:ascii="Times New Roman" w:hAnsi="Times New Roman" w:cs="Times New Roman"/>
          <w:b/>
        </w:rPr>
        <w:t xml:space="preserve"> ISSUES</w:t>
      </w:r>
    </w:p>
    <w:p w:rsidR="00956247" w:rsidRPr="00764846" w:rsidRDefault="00956247" w:rsidP="00764846">
      <w:pPr>
        <w:jc w:val="both"/>
      </w:pPr>
    </w:p>
    <w:p w:rsidR="00DB2DE3" w:rsidRPr="00764846" w:rsidRDefault="00A969C9" w:rsidP="00764846">
      <w:pPr>
        <w:pStyle w:val="NormalWeb"/>
        <w:spacing w:before="0" w:beforeAutospacing="0" w:after="0" w:afterAutospacing="0"/>
        <w:jc w:val="both"/>
        <w:rPr>
          <w:rFonts w:ascii="Times New Roman" w:hAnsi="Times New Roman" w:cs="Times New Roman"/>
          <w:b/>
        </w:rPr>
      </w:pPr>
      <w:r w:rsidRPr="00764846">
        <w:rPr>
          <w:rFonts w:ascii="Times New Roman" w:hAnsi="Times New Roman" w:cs="Times New Roman"/>
          <w:b/>
        </w:rPr>
        <w:t xml:space="preserve">Environmental Defence Calls On Health </w:t>
      </w:r>
      <w:smartTag w:uri="urn:schemas-microsoft-com:office:smarttags" w:element="place">
        <w:smartTag w:uri="urn:schemas-microsoft-com:office:smarttags" w:element="country-region">
          <w:r w:rsidRPr="00764846">
            <w:rPr>
              <w:rFonts w:ascii="Times New Roman" w:hAnsi="Times New Roman" w:cs="Times New Roman"/>
              <w:b/>
            </w:rPr>
            <w:t>Canada</w:t>
          </w:r>
        </w:smartTag>
      </w:smartTag>
      <w:r w:rsidRPr="00764846">
        <w:rPr>
          <w:rFonts w:ascii="Times New Roman" w:hAnsi="Times New Roman" w:cs="Times New Roman"/>
          <w:b/>
        </w:rPr>
        <w:t xml:space="preserve"> To Regulate Heavy Metals In Makeup</w:t>
      </w:r>
    </w:p>
    <w:p w:rsidR="00A969C9" w:rsidRPr="00764846" w:rsidRDefault="00A969C9" w:rsidP="00764846">
      <w:pPr>
        <w:pStyle w:val="NormalWeb"/>
        <w:spacing w:before="0" w:beforeAutospacing="0" w:after="0" w:afterAutospacing="0"/>
        <w:jc w:val="both"/>
        <w:rPr>
          <w:rFonts w:ascii="Times New Roman" w:hAnsi="Times New Roman" w:cs="Times New Roman"/>
        </w:rPr>
      </w:pPr>
    </w:p>
    <w:p w:rsidR="00A969C9" w:rsidRPr="00764846" w:rsidRDefault="00A969C9" w:rsidP="00764846">
      <w:pPr>
        <w:pStyle w:val="NormalWeb"/>
        <w:spacing w:before="0" w:beforeAutospacing="0" w:after="0" w:afterAutospacing="0"/>
        <w:jc w:val="both"/>
        <w:rPr>
          <w:rFonts w:ascii="Times New Roman" w:hAnsi="Times New Roman" w:cs="Times New Roman"/>
        </w:rPr>
      </w:pPr>
      <w:r w:rsidRPr="00764846">
        <w:rPr>
          <w:rFonts w:ascii="Times New Roman" w:hAnsi="Times New Roman" w:cs="Times New Roman"/>
        </w:rPr>
        <w:t xml:space="preserve">On May 16, 2011, Environmental Defence released a report entitled </w:t>
      </w:r>
      <w:r w:rsidRPr="00764846">
        <w:rPr>
          <w:rFonts w:ascii="Times New Roman" w:hAnsi="Times New Roman" w:cs="Times New Roman"/>
          <w:i/>
        </w:rPr>
        <w:t>Heavy Metal Hazard:  The Health Risks of Hidden Heavy Metals in Face Makeup</w:t>
      </w:r>
      <w:r w:rsidRPr="00764846">
        <w:rPr>
          <w:rFonts w:ascii="Times New Roman" w:hAnsi="Times New Roman" w:cs="Times New Roman"/>
        </w:rPr>
        <w:t xml:space="preserve">, which reports the results of 49 makeup items tested for heavy metals, including </w:t>
      </w:r>
      <w:r w:rsidRPr="007150F0">
        <w:rPr>
          <w:rFonts w:ascii="Times New Roman" w:hAnsi="Times New Roman" w:cs="Times New Roman"/>
          <w:b/>
        </w:rPr>
        <w:t>cadmium</w:t>
      </w:r>
      <w:r w:rsidRPr="00764846">
        <w:rPr>
          <w:rFonts w:ascii="Times New Roman" w:hAnsi="Times New Roman" w:cs="Times New Roman"/>
        </w:rPr>
        <w:t xml:space="preserve">.  According to the report, </w:t>
      </w:r>
      <w:r w:rsidRPr="00764846">
        <w:rPr>
          <w:rFonts w:ascii="Times New Roman" w:hAnsi="Times New Roman" w:cs="Times New Roman"/>
          <w:b/>
        </w:rPr>
        <w:t>cadmium</w:t>
      </w:r>
      <w:r w:rsidRPr="00764846">
        <w:rPr>
          <w:rFonts w:ascii="Times New Roman" w:hAnsi="Times New Roman" w:cs="Times New Roman"/>
        </w:rPr>
        <w:t xml:space="preserve"> was detected in 51 percent of the items, and the highest levels of arsenic (70 ppm), </w:t>
      </w:r>
      <w:r w:rsidRPr="00764846">
        <w:rPr>
          <w:rFonts w:ascii="Times New Roman" w:hAnsi="Times New Roman" w:cs="Times New Roman"/>
          <w:b/>
        </w:rPr>
        <w:t>cadmium</w:t>
      </w:r>
      <w:r w:rsidRPr="00764846">
        <w:rPr>
          <w:rFonts w:ascii="Times New Roman" w:hAnsi="Times New Roman" w:cs="Times New Roman"/>
        </w:rPr>
        <w:t xml:space="preserve"> (3 ppm), and lead (110 ppm) were all found in lip glosses, “something which could be ingested.”  According to Environmental Defence, while the products tested largely met Health </w:t>
      </w:r>
      <w:smartTag w:uri="urn:schemas-microsoft-com:office:smarttags" w:element="country-region">
        <w:r w:rsidRPr="00764846">
          <w:rPr>
            <w:rFonts w:ascii="Times New Roman" w:hAnsi="Times New Roman" w:cs="Times New Roman"/>
          </w:rPr>
          <w:t>Canada</w:t>
        </w:r>
      </w:smartTag>
      <w:r w:rsidRPr="00764846">
        <w:rPr>
          <w:rFonts w:ascii="Times New Roman" w:hAnsi="Times New Roman" w:cs="Times New Roman"/>
        </w:rPr>
        <w:t xml:space="preserve">’s draft guidelines for some metal impurity levels it believes are “technically avoidable” by manufacturers, </w:t>
      </w:r>
      <w:smartTag w:uri="urn:schemas-microsoft-com:office:smarttags" w:element="place">
        <w:smartTag w:uri="urn:schemas-microsoft-com:office:smarttags" w:element="country-region">
          <w:r w:rsidRPr="00764846">
            <w:rPr>
              <w:rFonts w:ascii="Times New Roman" w:hAnsi="Times New Roman" w:cs="Times New Roman"/>
            </w:rPr>
            <w:t>Canada</w:t>
          </w:r>
        </w:smartTag>
      </w:smartTag>
      <w:r w:rsidRPr="00764846">
        <w:rPr>
          <w:rFonts w:ascii="Times New Roman" w:hAnsi="Times New Roman" w:cs="Times New Roman"/>
        </w:rPr>
        <w:t xml:space="preserve"> “should improve the guidelines on impurities in cosmetics so they better reflect what is truly feasible, then adopt them without delay.”  A spokesperson for Health </w:t>
      </w:r>
      <w:smartTag w:uri="urn:schemas-microsoft-com:office:smarttags" w:element="place">
        <w:smartTag w:uri="urn:schemas-microsoft-com:office:smarttags" w:element="country-region">
          <w:r w:rsidRPr="00764846">
            <w:rPr>
              <w:rFonts w:ascii="Times New Roman" w:hAnsi="Times New Roman" w:cs="Times New Roman"/>
            </w:rPr>
            <w:t>Canada</w:t>
          </w:r>
        </w:smartTag>
      </w:smartTag>
      <w:r w:rsidRPr="00764846">
        <w:rPr>
          <w:rFonts w:ascii="Times New Roman" w:hAnsi="Times New Roman" w:cs="Times New Roman"/>
        </w:rPr>
        <w:t xml:space="preserve"> stated:  “These metals are naturally present in the environment, and therefore it is almost impossible to completely eliminate them from cosmetic products</w:t>
      </w:r>
      <w:r w:rsidR="004D4E2D" w:rsidRPr="00764846">
        <w:rPr>
          <w:rFonts w:ascii="Times New Roman" w:hAnsi="Times New Roman" w:cs="Times New Roman"/>
        </w:rPr>
        <w:t>.”</w:t>
      </w:r>
      <w:r w:rsidRPr="00764846">
        <w:rPr>
          <w:rFonts w:ascii="Times New Roman" w:hAnsi="Times New Roman" w:cs="Times New Roman"/>
        </w:rPr>
        <w:t xml:space="preserve">  The report is available at </w:t>
      </w:r>
      <w:hyperlink r:id="rId11" w:history="1">
        <w:r w:rsidRPr="00764846">
          <w:rPr>
            <w:rStyle w:val="Hyperlink"/>
            <w:spacing w:val="-2"/>
          </w:rPr>
          <w:t>http://environmentaldefence.ca/sites/default/files/report_files/HeavyMetalHazard%20FINAL.pdf</w:t>
        </w:r>
      </w:hyperlink>
      <w:r w:rsidRPr="00764846">
        <w:rPr>
          <w:rFonts w:ascii="Times New Roman" w:hAnsi="Times New Roman" w:cs="Times New Roman"/>
        </w:rPr>
        <w:t xml:space="preserve">. </w:t>
      </w:r>
    </w:p>
    <w:p w:rsidR="00E537C3" w:rsidRPr="00764846" w:rsidRDefault="00E537C3" w:rsidP="00764846">
      <w:pPr>
        <w:pStyle w:val="NormalWeb"/>
        <w:spacing w:before="0" w:beforeAutospacing="0" w:after="0" w:afterAutospacing="0"/>
        <w:jc w:val="both"/>
        <w:rPr>
          <w:rFonts w:ascii="Times New Roman" w:hAnsi="Times New Roman" w:cs="Times New Roman"/>
        </w:rPr>
      </w:pPr>
    </w:p>
    <w:p w:rsidR="00091D5E" w:rsidRPr="00764846" w:rsidRDefault="00091D5E" w:rsidP="00764846">
      <w:pPr>
        <w:pStyle w:val="NormalWeb"/>
        <w:spacing w:before="0" w:beforeAutospacing="0" w:after="0" w:afterAutospacing="0"/>
        <w:jc w:val="both"/>
        <w:rPr>
          <w:rFonts w:ascii="Times New Roman" w:hAnsi="Times New Roman" w:cs="Times New Roman"/>
          <w:b/>
        </w:rPr>
      </w:pPr>
      <w:r w:rsidRPr="00764846">
        <w:rPr>
          <w:rFonts w:ascii="Times New Roman" w:hAnsi="Times New Roman" w:cs="Times New Roman"/>
          <w:b/>
        </w:rPr>
        <w:t xml:space="preserve">EU Amends REACH Annex XVII To Include </w:t>
      </w:r>
      <w:r w:rsidR="00914DA4" w:rsidRPr="00764846">
        <w:rPr>
          <w:rFonts w:ascii="Times New Roman" w:hAnsi="Times New Roman" w:cs="Times New Roman"/>
          <w:b/>
        </w:rPr>
        <w:t xml:space="preserve">Additional </w:t>
      </w:r>
      <w:r w:rsidRPr="00764846">
        <w:rPr>
          <w:rFonts w:ascii="Times New Roman" w:hAnsi="Times New Roman" w:cs="Times New Roman"/>
          <w:b/>
        </w:rPr>
        <w:t>Restrictions On Cadmium</w:t>
      </w:r>
    </w:p>
    <w:p w:rsidR="00091D5E" w:rsidRPr="00764846" w:rsidRDefault="00091D5E" w:rsidP="00764846">
      <w:pPr>
        <w:pStyle w:val="NormalWeb"/>
        <w:spacing w:before="0" w:beforeAutospacing="0" w:after="0" w:afterAutospacing="0"/>
        <w:jc w:val="both"/>
        <w:rPr>
          <w:rFonts w:ascii="Times New Roman" w:hAnsi="Times New Roman" w:cs="Times New Roman"/>
        </w:rPr>
      </w:pPr>
    </w:p>
    <w:p w:rsidR="00091D5E" w:rsidRPr="00764846" w:rsidRDefault="00091D5E" w:rsidP="00764846">
      <w:pPr>
        <w:pStyle w:val="NormalWeb"/>
        <w:spacing w:before="0" w:beforeAutospacing="0" w:after="0" w:afterAutospacing="0"/>
        <w:jc w:val="both"/>
        <w:rPr>
          <w:rFonts w:ascii="Times New Roman" w:hAnsi="Times New Roman" w:cs="Times New Roman"/>
        </w:rPr>
      </w:pPr>
      <w:r w:rsidRPr="00764846">
        <w:rPr>
          <w:rFonts w:ascii="Times New Roman" w:hAnsi="Times New Roman" w:cs="Times New Roman"/>
        </w:rPr>
        <w:t xml:space="preserve">On May 21, 2011, the EC amended REACH Annex XVII to </w:t>
      </w:r>
      <w:r w:rsidR="00914DA4" w:rsidRPr="00764846">
        <w:rPr>
          <w:rFonts w:ascii="Times New Roman" w:hAnsi="Times New Roman" w:cs="Times New Roman"/>
        </w:rPr>
        <w:t xml:space="preserve">prohibit the use of </w:t>
      </w:r>
      <w:r w:rsidR="00914DA4" w:rsidRPr="00764846">
        <w:rPr>
          <w:rFonts w:ascii="Times New Roman" w:hAnsi="Times New Roman" w:cs="Times New Roman"/>
          <w:b/>
        </w:rPr>
        <w:t>cadmium</w:t>
      </w:r>
      <w:r w:rsidR="00914DA4" w:rsidRPr="00764846">
        <w:rPr>
          <w:rFonts w:ascii="Times New Roman" w:hAnsi="Times New Roman" w:cs="Times New Roman"/>
        </w:rPr>
        <w:t xml:space="preserve"> in articles made from PVC, jewelry, and brazing fillers.  </w:t>
      </w:r>
      <w:r w:rsidR="0031676B" w:rsidRPr="00764846">
        <w:rPr>
          <w:rFonts w:ascii="Times New Roman" w:hAnsi="Times New Roman" w:cs="Times New Roman"/>
        </w:rPr>
        <w:t>According to t</w:t>
      </w:r>
      <w:r w:rsidR="00914DA4" w:rsidRPr="00764846">
        <w:rPr>
          <w:rFonts w:ascii="Times New Roman" w:hAnsi="Times New Roman" w:cs="Times New Roman"/>
        </w:rPr>
        <w:t>he</w:t>
      </w:r>
      <w:r w:rsidR="00422BEF" w:rsidRPr="00764846">
        <w:rPr>
          <w:rFonts w:ascii="Times New Roman" w:hAnsi="Times New Roman" w:cs="Times New Roman"/>
        </w:rPr>
        <w:t xml:space="preserve"> May 21, 2011,</w:t>
      </w:r>
      <w:r w:rsidR="00914DA4" w:rsidRPr="00764846">
        <w:rPr>
          <w:rFonts w:ascii="Times New Roman" w:hAnsi="Times New Roman" w:cs="Times New Roman"/>
        </w:rPr>
        <w:t xml:space="preserve"> </w:t>
      </w:r>
      <w:r w:rsidR="00914DA4" w:rsidRPr="00764846">
        <w:rPr>
          <w:rFonts w:ascii="Times New Roman" w:hAnsi="Times New Roman" w:cs="Times New Roman"/>
          <w:i/>
        </w:rPr>
        <w:t>Official Journal of the EU</w:t>
      </w:r>
      <w:r w:rsidR="00914DA4" w:rsidRPr="00764846">
        <w:rPr>
          <w:rFonts w:ascii="Times New Roman" w:hAnsi="Times New Roman" w:cs="Times New Roman"/>
        </w:rPr>
        <w:t xml:space="preserve"> notice</w:t>
      </w:r>
      <w:r w:rsidR="0031676B" w:rsidRPr="00764846">
        <w:rPr>
          <w:rFonts w:ascii="Times New Roman" w:hAnsi="Times New Roman" w:cs="Times New Roman"/>
        </w:rPr>
        <w:t xml:space="preserve">, “[t]he prohibition of the use of </w:t>
      </w:r>
      <w:r w:rsidR="0031676B" w:rsidRPr="00764846">
        <w:rPr>
          <w:rFonts w:ascii="Times New Roman" w:hAnsi="Times New Roman" w:cs="Times New Roman"/>
          <w:b/>
        </w:rPr>
        <w:t>cadmium</w:t>
      </w:r>
      <w:r w:rsidR="0031676B" w:rsidRPr="00764846">
        <w:rPr>
          <w:rFonts w:ascii="Times New Roman" w:hAnsi="Times New Roman" w:cs="Times New Roman"/>
        </w:rPr>
        <w:t xml:space="preserve"> should be extended to all articles made from PVC in order to comply with the objective of combating cadmium pollution.”  The amendment establishes a higher limit value for </w:t>
      </w:r>
      <w:r w:rsidR="0031676B" w:rsidRPr="00764846">
        <w:rPr>
          <w:rFonts w:ascii="Times New Roman" w:hAnsi="Times New Roman" w:cs="Times New Roman"/>
          <w:b/>
        </w:rPr>
        <w:t>cadmium</w:t>
      </w:r>
      <w:r w:rsidR="0031676B" w:rsidRPr="00764846">
        <w:rPr>
          <w:rFonts w:ascii="Times New Roman" w:hAnsi="Times New Roman" w:cs="Times New Roman"/>
        </w:rPr>
        <w:t xml:space="preserve"> in recovered PVC used in the manufacture of certain construction products, and requires that products made from recovered PVC be labeled as such.  The notice</w:t>
      </w:r>
      <w:r w:rsidR="00914DA4" w:rsidRPr="00764846">
        <w:rPr>
          <w:rFonts w:ascii="Times New Roman" w:hAnsi="Times New Roman" w:cs="Times New Roman"/>
        </w:rPr>
        <w:t xml:space="preserve"> states that, due to the prohibition of </w:t>
      </w:r>
      <w:r w:rsidR="00914DA4" w:rsidRPr="00764846">
        <w:rPr>
          <w:rFonts w:ascii="Times New Roman" w:hAnsi="Times New Roman" w:cs="Times New Roman"/>
          <w:b/>
        </w:rPr>
        <w:t>cadmium</w:t>
      </w:r>
      <w:r w:rsidR="00914DA4" w:rsidRPr="00764846">
        <w:rPr>
          <w:rFonts w:ascii="Times New Roman" w:hAnsi="Times New Roman" w:cs="Times New Roman"/>
        </w:rPr>
        <w:t xml:space="preserve"> in new PVC, the content of </w:t>
      </w:r>
      <w:r w:rsidR="00914DA4" w:rsidRPr="00764846">
        <w:rPr>
          <w:rFonts w:ascii="Times New Roman" w:hAnsi="Times New Roman" w:cs="Times New Roman"/>
          <w:b/>
        </w:rPr>
        <w:t>cadmium</w:t>
      </w:r>
      <w:r w:rsidR="00914DA4" w:rsidRPr="00764846">
        <w:rPr>
          <w:rFonts w:ascii="Times New Roman" w:hAnsi="Times New Roman" w:cs="Times New Roman"/>
        </w:rPr>
        <w:t xml:space="preserve"> in construction products manufactured from recovered PVC should diminish, and the limit value should</w:t>
      </w:r>
      <w:r w:rsidR="00422BEF" w:rsidRPr="00764846">
        <w:rPr>
          <w:rFonts w:ascii="Times New Roman" w:hAnsi="Times New Roman" w:cs="Times New Roman"/>
        </w:rPr>
        <w:t xml:space="preserve"> be reviewed by </w:t>
      </w:r>
      <w:r w:rsidR="00422BEF" w:rsidRPr="00764846">
        <w:rPr>
          <w:rFonts w:ascii="Times New Roman" w:hAnsi="Times New Roman" w:cs="Times New Roman"/>
          <w:b/>
        </w:rPr>
        <w:t>December 31, 2017</w:t>
      </w:r>
      <w:r w:rsidR="00914DA4" w:rsidRPr="00764846">
        <w:rPr>
          <w:rFonts w:ascii="Times New Roman" w:hAnsi="Times New Roman" w:cs="Times New Roman"/>
        </w:rPr>
        <w:t xml:space="preserve">.  The restrictions will apply beginning </w:t>
      </w:r>
      <w:r w:rsidR="00914DA4" w:rsidRPr="00764846">
        <w:rPr>
          <w:rFonts w:ascii="Times New Roman" w:hAnsi="Times New Roman" w:cs="Times New Roman"/>
          <w:b/>
        </w:rPr>
        <w:t>January 10, 2012</w:t>
      </w:r>
      <w:r w:rsidR="00914DA4" w:rsidRPr="00764846">
        <w:rPr>
          <w:rFonts w:ascii="Times New Roman" w:hAnsi="Times New Roman" w:cs="Times New Roman"/>
        </w:rPr>
        <w:t xml:space="preserve">.  </w:t>
      </w:r>
      <w:r w:rsidR="00422BEF" w:rsidRPr="00764846">
        <w:rPr>
          <w:rFonts w:ascii="Times New Roman" w:hAnsi="Times New Roman" w:cs="Times New Roman"/>
        </w:rPr>
        <w:t xml:space="preserve">The notice is available at </w:t>
      </w:r>
      <w:hyperlink r:id="rId12" w:history="1">
        <w:r w:rsidR="00422BEF" w:rsidRPr="00764846">
          <w:rPr>
            <w:rStyle w:val="Hyperlink"/>
          </w:rPr>
          <w:t>http://eur-lex.europa.eu/LexUriServ/LexUriServ.do?uri=OJ:L:2011:134:0002:0005:EN:PDF</w:t>
        </w:r>
      </w:hyperlink>
      <w:r w:rsidR="00422BEF" w:rsidRPr="00764846">
        <w:rPr>
          <w:rFonts w:ascii="Times New Roman" w:hAnsi="Times New Roman" w:cs="Times New Roman"/>
        </w:rPr>
        <w:t xml:space="preserve">.  The EU’s May 20, 2011, press release is available at </w:t>
      </w:r>
      <w:hyperlink r:id="rId13" w:history="1">
        <w:r w:rsidR="00422BEF" w:rsidRPr="00764846">
          <w:rPr>
            <w:rStyle w:val="Hyperlink"/>
          </w:rPr>
          <w:t>http://europa.eu/rapid/pressReleasesAction.do?reference=IP/11/620&amp;format=HTML&amp;aged=0&amp;language=EN&amp;guiLanguage=en</w:t>
        </w:r>
      </w:hyperlink>
      <w:r w:rsidR="00422BEF" w:rsidRPr="00764846">
        <w:rPr>
          <w:rFonts w:ascii="Times New Roman" w:hAnsi="Times New Roman" w:cs="Times New Roman"/>
        </w:rPr>
        <w:t xml:space="preserve">. </w:t>
      </w:r>
    </w:p>
    <w:p w:rsidR="0031676B" w:rsidRPr="00764846" w:rsidRDefault="0031676B" w:rsidP="00764846">
      <w:pPr>
        <w:pStyle w:val="NormalWeb"/>
        <w:spacing w:before="0" w:beforeAutospacing="0" w:after="0" w:afterAutospacing="0"/>
        <w:jc w:val="both"/>
        <w:rPr>
          <w:rFonts w:ascii="Times New Roman" w:hAnsi="Times New Roman" w:cs="Times New Roman"/>
        </w:rPr>
      </w:pPr>
    </w:p>
    <w:p w:rsidR="0031676B" w:rsidRPr="00764846" w:rsidRDefault="0031676B" w:rsidP="00764846">
      <w:pPr>
        <w:pStyle w:val="NormalWeb"/>
        <w:spacing w:before="0" w:beforeAutospacing="0" w:after="0" w:afterAutospacing="0"/>
        <w:jc w:val="both"/>
        <w:rPr>
          <w:rFonts w:ascii="Times New Roman" w:hAnsi="Times New Roman" w:cs="Times New Roman"/>
        </w:rPr>
      </w:pPr>
      <w:r w:rsidRPr="00764846">
        <w:rPr>
          <w:rFonts w:ascii="Times New Roman" w:hAnsi="Times New Roman" w:cs="Times New Roman"/>
        </w:rPr>
        <w:t xml:space="preserve">The EC has defended the broad prohibition on the use of </w:t>
      </w:r>
      <w:r w:rsidRPr="007150F0">
        <w:rPr>
          <w:rFonts w:ascii="Times New Roman" w:hAnsi="Times New Roman" w:cs="Times New Roman"/>
          <w:b/>
        </w:rPr>
        <w:t>cadmium</w:t>
      </w:r>
      <w:r w:rsidRPr="00764846">
        <w:rPr>
          <w:rFonts w:ascii="Times New Roman" w:hAnsi="Times New Roman" w:cs="Times New Roman"/>
        </w:rPr>
        <w:t xml:space="preserve"> in articles made from PVC.  </w:t>
      </w:r>
      <w:r w:rsidR="007150F0">
        <w:rPr>
          <w:rFonts w:ascii="Times New Roman" w:hAnsi="Times New Roman" w:cs="Times New Roman"/>
        </w:rPr>
        <w:t>A</w:t>
      </w:r>
      <w:r w:rsidRPr="00764846">
        <w:rPr>
          <w:rFonts w:ascii="Times New Roman" w:hAnsi="Times New Roman" w:cs="Times New Roman"/>
        </w:rPr>
        <w:t xml:space="preserve">ccording to an EC spokesperson, the </w:t>
      </w:r>
      <w:r w:rsidR="007A0ADB" w:rsidRPr="00764846">
        <w:rPr>
          <w:rFonts w:ascii="Times New Roman" w:hAnsi="Times New Roman" w:cs="Times New Roman"/>
        </w:rPr>
        <w:t>restriction</w:t>
      </w:r>
      <w:r w:rsidRPr="00764846">
        <w:rPr>
          <w:rFonts w:ascii="Times New Roman" w:hAnsi="Times New Roman" w:cs="Times New Roman"/>
        </w:rPr>
        <w:t xml:space="preserve"> first appeared in June 1, 2010, in a draft EC </w:t>
      </w:r>
      <w:r w:rsidR="007A0ADB" w:rsidRPr="00764846">
        <w:rPr>
          <w:rFonts w:ascii="Times New Roman" w:hAnsi="Times New Roman" w:cs="Times New Roman"/>
        </w:rPr>
        <w:t>regulation</w:t>
      </w:r>
      <w:r w:rsidRPr="00764846">
        <w:rPr>
          <w:rFonts w:ascii="Times New Roman" w:hAnsi="Times New Roman" w:cs="Times New Roman"/>
        </w:rPr>
        <w:t xml:space="preserve"> amending Annex XVII of REACH.  The spokesperson stated that the EC “then received comments concerning different elements of the draft including the list of polymers,” and that “[s]ome of these comments indicated that the list was incomplete and should include three additional plastic materials, namely HDPE, ABS and PMMA.”</w:t>
      </w:r>
      <w:r w:rsidR="00507CD7" w:rsidRPr="00764846">
        <w:rPr>
          <w:rFonts w:ascii="Times New Roman" w:hAnsi="Times New Roman" w:cs="Times New Roman"/>
        </w:rPr>
        <w:t xml:space="preserve">  The draft regulation was then presented at a June 15-17, 2010, meeting of the competent authorities for REACH “where industry representatives were present.”  According to the spokesperson, “the draft and the comments received were discussed during the meeting and we indicated that we would consider the possibility of completing the list of plastic materials.”  The spokesperson noted that “this restriction is based on the transition provisions in Article 137(1)a of the REACH Regulation.  Therefore the provisions in Title VIII on specific public consultation procedures for proposed new restrictions were not applicable.”</w:t>
      </w:r>
    </w:p>
    <w:p w:rsidR="00091D5E" w:rsidRPr="00764846" w:rsidRDefault="00091D5E" w:rsidP="00764846">
      <w:pPr>
        <w:pStyle w:val="NormalWeb"/>
        <w:spacing w:before="0" w:beforeAutospacing="0" w:after="0" w:afterAutospacing="0"/>
        <w:jc w:val="both"/>
        <w:rPr>
          <w:rFonts w:ascii="Times New Roman" w:hAnsi="Times New Roman" w:cs="Times New Roman"/>
        </w:rPr>
      </w:pPr>
    </w:p>
    <w:p w:rsidR="004D4E2D" w:rsidRPr="00764846" w:rsidRDefault="004D4E2D" w:rsidP="00764846">
      <w:pPr>
        <w:pStyle w:val="NormalWeb"/>
        <w:spacing w:before="0" w:beforeAutospacing="0" w:after="0" w:afterAutospacing="0"/>
        <w:jc w:val="both"/>
        <w:rPr>
          <w:rFonts w:ascii="Times New Roman" w:hAnsi="Times New Roman" w:cs="Times New Roman"/>
          <w:b/>
        </w:rPr>
      </w:pPr>
      <w:smartTag w:uri="urn:schemas-microsoft-com:office:smarttags" w:element="place">
        <w:r w:rsidRPr="00764846">
          <w:rPr>
            <w:rFonts w:ascii="Times New Roman" w:hAnsi="Times New Roman" w:cs="Times New Roman"/>
            <w:b/>
          </w:rPr>
          <w:t>Hong Kong</w:t>
        </w:r>
      </w:smartTag>
      <w:r w:rsidRPr="00764846">
        <w:rPr>
          <w:rFonts w:ascii="Times New Roman" w:hAnsi="Times New Roman" w:cs="Times New Roman"/>
          <w:b/>
        </w:rPr>
        <w:t xml:space="preserve"> Test Results For Rice Dumplings Are Satisfactory</w:t>
      </w:r>
    </w:p>
    <w:p w:rsidR="004D4E2D" w:rsidRPr="00764846" w:rsidRDefault="004D4E2D" w:rsidP="00764846">
      <w:pPr>
        <w:pStyle w:val="NormalWeb"/>
        <w:spacing w:before="0" w:beforeAutospacing="0" w:after="0" w:afterAutospacing="0"/>
        <w:jc w:val="both"/>
        <w:rPr>
          <w:rFonts w:ascii="Times New Roman" w:hAnsi="Times New Roman" w:cs="Times New Roman"/>
        </w:rPr>
      </w:pPr>
    </w:p>
    <w:p w:rsidR="004D4E2D" w:rsidRPr="00764846" w:rsidRDefault="004D4E2D" w:rsidP="00764846">
      <w:pPr>
        <w:pStyle w:val="NormalWeb"/>
        <w:spacing w:before="0" w:beforeAutospacing="0" w:after="0" w:afterAutospacing="0"/>
        <w:jc w:val="both"/>
        <w:rPr>
          <w:rFonts w:ascii="Times New Roman" w:hAnsi="Times New Roman" w:cs="Times New Roman"/>
        </w:rPr>
      </w:pPr>
      <w:r w:rsidRPr="00764846">
        <w:rPr>
          <w:rFonts w:ascii="Times New Roman" w:hAnsi="Times New Roman" w:cs="Times New Roman"/>
        </w:rPr>
        <w:t xml:space="preserve">On May 24, 2011, CFS announced the test results from a seasonal food surveillance project on rice dumplings.  According to CFS, all 95 samples were satisfactory.  CFS collected samples of rice dumplings of different types and </w:t>
      </w:r>
      <w:r w:rsidR="007A0ADB" w:rsidRPr="00764846">
        <w:rPr>
          <w:rFonts w:ascii="Times New Roman" w:hAnsi="Times New Roman" w:cs="Times New Roman"/>
        </w:rPr>
        <w:t>flavors</w:t>
      </w:r>
      <w:r w:rsidRPr="00764846">
        <w:rPr>
          <w:rFonts w:ascii="Times New Roman" w:hAnsi="Times New Roman" w:cs="Times New Roman"/>
        </w:rPr>
        <w:t xml:space="preserve"> from over 60 restaurants, food factories, and other retail outlets for microbiological and chemical testing.  The chemical analyses conducted included tests for coloring matters, preservatives, metallic contamination (such as arsenic, </w:t>
      </w:r>
      <w:r w:rsidRPr="00764846">
        <w:rPr>
          <w:rFonts w:ascii="Times New Roman" w:hAnsi="Times New Roman" w:cs="Times New Roman"/>
          <w:b/>
        </w:rPr>
        <w:t>cadmium</w:t>
      </w:r>
      <w:r w:rsidRPr="00764846">
        <w:rPr>
          <w:rFonts w:ascii="Times New Roman" w:hAnsi="Times New Roman" w:cs="Times New Roman"/>
        </w:rPr>
        <w:t xml:space="preserve">, and mercury), and pesticides. </w:t>
      </w:r>
      <w:r w:rsidR="00F52371" w:rsidRPr="00764846">
        <w:rPr>
          <w:rFonts w:ascii="Times New Roman" w:hAnsi="Times New Roman" w:cs="Times New Roman"/>
        </w:rPr>
        <w:t xml:space="preserve"> </w:t>
      </w:r>
      <w:r w:rsidRPr="00764846">
        <w:rPr>
          <w:rFonts w:ascii="Times New Roman" w:hAnsi="Times New Roman" w:cs="Times New Roman"/>
        </w:rPr>
        <w:t>The microbiological te</w:t>
      </w:r>
      <w:r w:rsidR="00F52371" w:rsidRPr="00764846">
        <w:rPr>
          <w:rFonts w:ascii="Times New Roman" w:hAnsi="Times New Roman" w:cs="Times New Roman"/>
        </w:rPr>
        <w:t>sts covered pathogenic bacteria</w:t>
      </w:r>
      <w:r w:rsidRPr="00764846">
        <w:rPr>
          <w:rFonts w:ascii="Times New Roman" w:hAnsi="Times New Roman" w:cs="Times New Roman"/>
        </w:rPr>
        <w:t>.</w:t>
      </w:r>
    </w:p>
    <w:p w:rsidR="004D4E2D" w:rsidRPr="00764846" w:rsidRDefault="004D4E2D" w:rsidP="00764846">
      <w:pPr>
        <w:pStyle w:val="NormalWeb"/>
        <w:spacing w:before="0" w:beforeAutospacing="0" w:after="0" w:afterAutospacing="0"/>
        <w:jc w:val="both"/>
        <w:rPr>
          <w:rFonts w:ascii="Times New Roman" w:hAnsi="Times New Roman" w:cs="Times New Roman"/>
        </w:rPr>
      </w:pPr>
    </w:p>
    <w:p w:rsidR="004D4E2D" w:rsidRPr="00764846" w:rsidRDefault="004D4E2D" w:rsidP="00764846">
      <w:pPr>
        <w:pStyle w:val="NormalWeb"/>
        <w:spacing w:before="0" w:beforeAutospacing="0" w:after="0" w:afterAutospacing="0"/>
        <w:jc w:val="both"/>
        <w:rPr>
          <w:rFonts w:ascii="Times New Roman" w:hAnsi="Times New Roman" w:cs="Times New Roman"/>
          <w:b/>
        </w:rPr>
      </w:pPr>
      <w:smartTag w:uri="urn:schemas-microsoft-com:office:smarttags" w:element="country-region">
        <w:r w:rsidRPr="00764846">
          <w:rPr>
            <w:rFonts w:ascii="Times New Roman" w:hAnsi="Times New Roman" w:cs="Times New Roman"/>
            <w:b/>
          </w:rPr>
          <w:t>Russia</w:t>
        </w:r>
      </w:smartTag>
      <w:r w:rsidRPr="00764846">
        <w:rPr>
          <w:rFonts w:ascii="Times New Roman" w:hAnsi="Times New Roman" w:cs="Times New Roman"/>
          <w:b/>
        </w:rPr>
        <w:t xml:space="preserve"> Seizes Cadmium-Tainted Peanuts From </w:t>
      </w:r>
      <w:smartTag w:uri="urn:schemas-microsoft-com:office:smarttags" w:element="place">
        <w:smartTag w:uri="urn:schemas-microsoft-com:office:smarttags" w:element="country-region">
          <w:r w:rsidRPr="00764846">
            <w:rPr>
              <w:rFonts w:ascii="Times New Roman" w:hAnsi="Times New Roman" w:cs="Times New Roman"/>
              <w:b/>
            </w:rPr>
            <w:t>China</w:t>
          </w:r>
        </w:smartTag>
      </w:smartTag>
    </w:p>
    <w:p w:rsidR="004D4E2D" w:rsidRPr="00764846" w:rsidRDefault="004D4E2D" w:rsidP="00764846">
      <w:pPr>
        <w:pStyle w:val="NormalWeb"/>
        <w:spacing w:before="0" w:beforeAutospacing="0" w:after="0" w:afterAutospacing="0"/>
        <w:jc w:val="both"/>
        <w:rPr>
          <w:rFonts w:ascii="Times New Roman" w:hAnsi="Times New Roman" w:cs="Times New Roman"/>
        </w:rPr>
      </w:pPr>
    </w:p>
    <w:p w:rsidR="004D4E2D" w:rsidRPr="00764846" w:rsidRDefault="004D4E2D" w:rsidP="00764846">
      <w:pPr>
        <w:pStyle w:val="NormalWeb"/>
        <w:spacing w:before="0" w:beforeAutospacing="0" w:after="0" w:afterAutospacing="0"/>
        <w:jc w:val="both"/>
        <w:rPr>
          <w:rFonts w:ascii="Times New Roman" w:hAnsi="Times New Roman" w:cs="Times New Roman"/>
        </w:rPr>
      </w:pPr>
      <w:r w:rsidRPr="00764846">
        <w:rPr>
          <w:rFonts w:ascii="Times New Roman" w:hAnsi="Times New Roman" w:cs="Times New Roman"/>
        </w:rPr>
        <w:t xml:space="preserve">According to a May 2011 press release, agricultural regulators in east Russia’s Transbaikal territory returned 180 tons of peanuts imported from China that contain </w:t>
      </w:r>
      <w:r w:rsidRPr="00764846">
        <w:rPr>
          <w:rFonts w:ascii="Times New Roman" w:hAnsi="Times New Roman" w:cs="Times New Roman"/>
          <w:b/>
        </w:rPr>
        <w:t>cadmium</w:t>
      </w:r>
      <w:r w:rsidRPr="00764846">
        <w:rPr>
          <w:rFonts w:ascii="Times New Roman" w:hAnsi="Times New Roman" w:cs="Times New Roman"/>
        </w:rPr>
        <w:t>.  The cargo was confiscated at the Zabaikalsk railway crossing point on the Russian-Chinese border.  The Moscow-based owner of the cargo, Rusprodimport, has already been notified of the measure.</w:t>
      </w:r>
    </w:p>
    <w:p w:rsidR="004D4E2D" w:rsidRPr="00764846" w:rsidRDefault="004D4E2D" w:rsidP="00764846">
      <w:pPr>
        <w:pStyle w:val="NormalWeb"/>
        <w:spacing w:before="0" w:beforeAutospacing="0" w:after="0" w:afterAutospacing="0"/>
        <w:jc w:val="both"/>
        <w:rPr>
          <w:rFonts w:ascii="Times New Roman" w:hAnsi="Times New Roman" w:cs="Times New Roman"/>
        </w:rPr>
      </w:pPr>
    </w:p>
    <w:p w:rsidR="004A3A20" w:rsidRPr="00764846" w:rsidRDefault="004A3A20" w:rsidP="00764846">
      <w:pPr>
        <w:jc w:val="center"/>
      </w:pPr>
      <w:r w:rsidRPr="00764846">
        <w:t>*         *         *         *         *</w:t>
      </w:r>
    </w:p>
    <w:p w:rsidR="004A3A20" w:rsidRPr="00764846" w:rsidRDefault="004A3A20" w:rsidP="00764846">
      <w:pPr>
        <w:jc w:val="both"/>
        <w:rPr>
          <w:color w:val="000000"/>
        </w:rPr>
      </w:pPr>
    </w:p>
    <w:p w:rsidR="004A3A20" w:rsidRPr="00764846" w:rsidRDefault="004A3A20" w:rsidP="00764846">
      <w:pPr>
        <w:jc w:val="both"/>
        <w:rPr>
          <w:color w:val="000000"/>
        </w:rPr>
      </w:pPr>
      <w:r w:rsidRPr="00764846">
        <w:rPr>
          <w:color w:val="000000"/>
        </w:rPr>
        <w:t xml:space="preserve">Unless otherwise noted, if you have questions about any item summarized above, please call or e-mail Lynn L. Bergeson at (202) 557-3801 or </w:t>
      </w:r>
      <w:hyperlink r:id="rId14" w:history="1">
        <w:r w:rsidR="00DB0F44" w:rsidRPr="00764846">
          <w:rPr>
            <w:rStyle w:val="Hyperlink"/>
          </w:rPr>
          <w:t>lbergeson@lawbc.com</w:t>
        </w:r>
      </w:hyperlink>
      <w:r w:rsidR="00DB0F44" w:rsidRPr="00764846">
        <w:rPr>
          <w:color w:val="000000"/>
        </w:rPr>
        <w:t xml:space="preserve">, or </w:t>
      </w:r>
      <w:smartTag w:uri="urn:schemas-microsoft-com:office:smarttags" w:element="PersonName">
        <w:r w:rsidR="00DB0F44" w:rsidRPr="00764846">
          <w:rPr>
            <w:color w:val="000000"/>
          </w:rPr>
          <w:t>Carla N. Hutton</w:t>
        </w:r>
      </w:smartTag>
      <w:r w:rsidR="00DB0F44" w:rsidRPr="00764846">
        <w:rPr>
          <w:color w:val="000000"/>
        </w:rPr>
        <w:t xml:space="preserve"> at (202) 557-3809 or </w:t>
      </w:r>
      <w:hyperlink r:id="rId15" w:history="1">
        <w:r w:rsidR="00DB0F44" w:rsidRPr="00764846">
          <w:rPr>
            <w:rStyle w:val="Hyperlink"/>
          </w:rPr>
          <w:t>chutton@lawbc.com</w:t>
        </w:r>
      </w:hyperlink>
      <w:r w:rsidR="00DB0F44" w:rsidRPr="00764846">
        <w:rPr>
          <w:color w:val="000000"/>
        </w:rPr>
        <w:t>.</w:t>
      </w:r>
    </w:p>
    <w:p w:rsidR="004A3A20" w:rsidRPr="00764846" w:rsidRDefault="004A3A20" w:rsidP="00764846">
      <w:pPr>
        <w:pStyle w:val="Heading2"/>
        <w:keepNext w:val="0"/>
        <w:keepLines w:val="0"/>
        <w:widowControl w:val="0"/>
        <w:jc w:val="center"/>
      </w:pPr>
      <w:r w:rsidRPr="00764846">
        <w:br w:type="page"/>
      </w:r>
      <w:r w:rsidRPr="00764846">
        <w:lastRenderedPageBreak/>
        <w:t>ACRONYMS</w:t>
      </w:r>
    </w:p>
    <w:p w:rsidR="00CB4904" w:rsidRPr="00764846" w:rsidRDefault="00CB4904" w:rsidP="00764846"/>
    <w:p w:rsidR="00CB4904" w:rsidRPr="00764846" w:rsidRDefault="00CB4904" w:rsidP="00764846"/>
    <w:p w:rsidR="00507CD7" w:rsidRPr="00764846" w:rsidRDefault="00507CD7" w:rsidP="00764846">
      <w:pPr>
        <w:jc w:val="both"/>
      </w:pPr>
      <w:r w:rsidRPr="00764846">
        <w:rPr>
          <w:b/>
        </w:rPr>
        <w:t>APA</w:t>
      </w:r>
      <w:r w:rsidRPr="00764846">
        <w:t xml:space="preserve"> -- Administrative Procedure Act</w:t>
      </w:r>
    </w:p>
    <w:p w:rsidR="00507CD7" w:rsidRPr="00764846" w:rsidRDefault="00507CD7" w:rsidP="00764846">
      <w:pPr>
        <w:jc w:val="both"/>
      </w:pPr>
      <w:r w:rsidRPr="00764846">
        <w:rPr>
          <w:b/>
        </w:rPr>
        <w:t>CAA</w:t>
      </w:r>
      <w:r w:rsidRPr="00764846">
        <w:t xml:space="preserve"> -- Clean Air Act</w:t>
      </w:r>
    </w:p>
    <w:p w:rsidR="00507CD7" w:rsidRPr="004B6E10" w:rsidRDefault="00507CD7" w:rsidP="00764846">
      <w:pPr>
        <w:rPr>
          <w:color w:val="000000"/>
        </w:rPr>
      </w:pPr>
      <w:r w:rsidRPr="004B6E10">
        <w:rPr>
          <w:b/>
        </w:rPr>
        <w:t>CCR</w:t>
      </w:r>
      <w:r w:rsidRPr="004B6E10">
        <w:t xml:space="preserve"> -- </w:t>
      </w:r>
      <w:r w:rsidRPr="004B6E10">
        <w:rPr>
          <w:color w:val="000000"/>
        </w:rPr>
        <w:t>Coal Combustion Residual</w:t>
      </w:r>
    </w:p>
    <w:p w:rsidR="00D723B3" w:rsidRPr="004B6E10" w:rsidRDefault="00D723B3" w:rsidP="00764846">
      <w:pPr>
        <w:numPr>
          <w:ins w:id="44" w:author="Allison MacDougall Davidson" w:date="2011-05-27T16:40:00Z"/>
        </w:numPr>
      </w:pPr>
      <w:r w:rsidRPr="004B6E10">
        <w:rPr>
          <w:b/>
          <w:color w:val="000000"/>
        </w:rPr>
        <w:t xml:space="preserve">CFS </w:t>
      </w:r>
      <w:r w:rsidRPr="004B6E10">
        <w:rPr>
          <w:color w:val="000000"/>
        </w:rPr>
        <w:t xml:space="preserve">-- </w:t>
      </w:r>
      <w:r w:rsidR="004B6E10">
        <w:rPr>
          <w:color w:val="000000"/>
        </w:rPr>
        <w:t>Centre for Food Safety</w:t>
      </w:r>
    </w:p>
    <w:p w:rsidR="00507CD7" w:rsidRPr="00764846" w:rsidRDefault="00507CD7" w:rsidP="00764846">
      <w:pPr>
        <w:jc w:val="both"/>
        <w:rPr>
          <w:bCs/>
        </w:rPr>
      </w:pPr>
      <w:r w:rsidRPr="00764846">
        <w:rPr>
          <w:b/>
          <w:bCs/>
        </w:rPr>
        <w:t>CHCC</w:t>
      </w:r>
      <w:r w:rsidRPr="00764846">
        <w:rPr>
          <w:bCs/>
        </w:rPr>
        <w:t xml:space="preserve"> -- </w:t>
      </w:r>
      <w:r w:rsidRPr="00764846">
        <w:t>Chemicals of High Concern for Children List</w:t>
      </w:r>
    </w:p>
    <w:p w:rsidR="00507CD7" w:rsidRPr="00764846" w:rsidRDefault="00507CD7" w:rsidP="00764846">
      <w:pPr>
        <w:jc w:val="both"/>
        <w:rPr>
          <w:bCs/>
        </w:rPr>
      </w:pPr>
      <w:r w:rsidRPr="00764846">
        <w:rPr>
          <w:b/>
          <w:bCs/>
        </w:rPr>
        <w:t>CISWI</w:t>
      </w:r>
      <w:r w:rsidRPr="00764846">
        <w:rPr>
          <w:bCs/>
        </w:rPr>
        <w:t xml:space="preserve"> -- Commercial and Industrial Solid Waste Incinerators</w:t>
      </w:r>
    </w:p>
    <w:p w:rsidR="00507CD7" w:rsidRPr="00764846" w:rsidRDefault="00507CD7" w:rsidP="00764846">
      <w:r w:rsidRPr="00764846">
        <w:rPr>
          <w:b/>
        </w:rPr>
        <w:t>CPSC</w:t>
      </w:r>
      <w:r w:rsidRPr="00764846">
        <w:t xml:space="preserve"> -- </w:t>
      </w:r>
      <w:smartTag w:uri="urn:schemas-microsoft-com:office:smarttags" w:element="place">
        <w:smartTag w:uri="urn:schemas-microsoft-com:office:smarttags" w:element="country-region">
          <w:r w:rsidRPr="00764846">
            <w:t>United States</w:t>
          </w:r>
        </w:smartTag>
      </w:smartTag>
      <w:r w:rsidRPr="00764846">
        <w:t xml:space="preserve"> Consumer Product Safety Commission</w:t>
      </w:r>
    </w:p>
    <w:p w:rsidR="00507CD7" w:rsidRDefault="00507CD7" w:rsidP="00764846">
      <w:r w:rsidRPr="00764846">
        <w:rPr>
          <w:b/>
        </w:rPr>
        <w:t>CPSIA</w:t>
      </w:r>
      <w:r w:rsidRPr="00764846">
        <w:t xml:space="preserve"> -- Consumer Product Safety Improvement Act of 2008</w:t>
      </w:r>
    </w:p>
    <w:p w:rsidR="00D723B3" w:rsidRPr="00D723B3" w:rsidRDefault="00D723B3" w:rsidP="00764846">
      <w:r>
        <w:rPr>
          <w:b/>
        </w:rPr>
        <w:t>EC</w:t>
      </w:r>
      <w:r>
        <w:t xml:space="preserve"> -- </w:t>
      </w:r>
      <w:r w:rsidR="004B6E10">
        <w:t>European Commission</w:t>
      </w:r>
    </w:p>
    <w:p w:rsidR="00507CD7" w:rsidRDefault="00507CD7" w:rsidP="00764846">
      <w:pPr>
        <w:tabs>
          <w:tab w:val="left" w:pos="720"/>
        </w:tabs>
        <w:jc w:val="both"/>
      </w:pPr>
      <w:r w:rsidRPr="00764846">
        <w:rPr>
          <w:b/>
        </w:rPr>
        <w:t>EGU</w:t>
      </w:r>
      <w:r w:rsidRPr="00764846">
        <w:t xml:space="preserve"> -- Electric Utility Steam Generating Unit</w:t>
      </w:r>
    </w:p>
    <w:p w:rsidR="00D723B3" w:rsidRPr="00D723B3" w:rsidRDefault="00D723B3" w:rsidP="00764846">
      <w:pPr>
        <w:tabs>
          <w:tab w:val="left" w:pos="720"/>
        </w:tabs>
        <w:jc w:val="both"/>
      </w:pPr>
      <w:r>
        <w:rPr>
          <w:b/>
        </w:rPr>
        <w:t>EO</w:t>
      </w:r>
      <w:r>
        <w:t xml:space="preserve"> -- </w:t>
      </w:r>
      <w:r w:rsidR="004B6E10">
        <w:t>Executive Order</w:t>
      </w:r>
    </w:p>
    <w:p w:rsidR="00507CD7" w:rsidRPr="00764846" w:rsidRDefault="00507CD7" w:rsidP="00764846">
      <w:pPr>
        <w:tabs>
          <w:tab w:val="left" w:pos="720"/>
        </w:tabs>
        <w:jc w:val="both"/>
      </w:pPr>
      <w:r w:rsidRPr="00764846">
        <w:rPr>
          <w:b/>
        </w:rPr>
        <w:t>EPA</w:t>
      </w:r>
      <w:r w:rsidRPr="00764846">
        <w:t xml:space="preserve"> -- United States Environmental Protection Agency</w:t>
      </w:r>
    </w:p>
    <w:p w:rsidR="00507CD7" w:rsidRPr="00764846" w:rsidRDefault="00507CD7" w:rsidP="00764846">
      <w:pPr>
        <w:tabs>
          <w:tab w:val="left" w:pos="720"/>
        </w:tabs>
        <w:jc w:val="both"/>
      </w:pPr>
      <w:r w:rsidRPr="00764846">
        <w:rPr>
          <w:b/>
        </w:rPr>
        <w:t>EU</w:t>
      </w:r>
      <w:r w:rsidRPr="00764846">
        <w:t xml:space="preserve"> -- European Union</w:t>
      </w:r>
    </w:p>
    <w:p w:rsidR="00507CD7" w:rsidRPr="00764846" w:rsidRDefault="00507CD7" w:rsidP="00764846">
      <w:pPr>
        <w:tabs>
          <w:tab w:val="left" w:pos="720"/>
        </w:tabs>
        <w:jc w:val="both"/>
      </w:pPr>
      <w:r w:rsidRPr="00764846">
        <w:rPr>
          <w:b/>
        </w:rPr>
        <w:t>HAP</w:t>
      </w:r>
      <w:r w:rsidRPr="00764846">
        <w:t xml:space="preserve"> -- Hazardous Air Pollutant</w:t>
      </w:r>
    </w:p>
    <w:p w:rsidR="00507CD7" w:rsidRPr="00764846" w:rsidRDefault="00507CD7" w:rsidP="00764846">
      <w:pPr>
        <w:tabs>
          <w:tab w:val="left" w:pos="720"/>
        </w:tabs>
        <w:jc w:val="both"/>
      </w:pPr>
      <w:r w:rsidRPr="00764846">
        <w:rPr>
          <w:b/>
        </w:rPr>
        <w:t>ICdA</w:t>
      </w:r>
      <w:r w:rsidRPr="00764846">
        <w:t xml:space="preserve"> -- International Cadmium Association</w:t>
      </w:r>
    </w:p>
    <w:p w:rsidR="00507CD7" w:rsidRPr="00764846" w:rsidRDefault="00507CD7" w:rsidP="00764846">
      <w:r w:rsidRPr="00764846">
        <w:rPr>
          <w:b/>
        </w:rPr>
        <w:t>IRIS</w:t>
      </w:r>
      <w:r w:rsidRPr="00764846">
        <w:t xml:space="preserve"> -- Integrated Risk Information System</w:t>
      </w:r>
    </w:p>
    <w:p w:rsidR="00507CD7" w:rsidRPr="00764846" w:rsidRDefault="00507CD7" w:rsidP="00764846">
      <w:pPr>
        <w:tabs>
          <w:tab w:val="left" w:pos="720"/>
        </w:tabs>
        <w:jc w:val="both"/>
      </w:pPr>
      <w:r w:rsidRPr="00764846">
        <w:rPr>
          <w:b/>
        </w:rPr>
        <w:t>IUR</w:t>
      </w:r>
      <w:r w:rsidRPr="00764846">
        <w:t xml:space="preserve"> -- Inventory Update Reporting</w:t>
      </w:r>
    </w:p>
    <w:p w:rsidR="00507CD7" w:rsidRPr="00764846" w:rsidRDefault="00507CD7" w:rsidP="00764846">
      <w:pPr>
        <w:tabs>
          <w:tab w:val="left" w:pos="720"/>
        </w:tabs>
        <w:jc w:val="both"/>
      </w:pPr>
      <w:r w:rsidRPr="00764846">
        <w:rPr>
          <w:b/>
        </w:rPr>
        <w:t>MCDC</w:t>
      </w:r>
      <w:r w:rsidRPr="00764846">
        <w:t xml:space="preserve"> -- </w:t>
      </w:r>
      <w:smartTag w:uri="urn:schemas-microsoft-com:office:smarttags" w:element="place">
        <w:smartTag w:uri="urn:schemas-microsoft-com:office:smarttags" w:element="PlaceName">
          <w:r w:rsidRPr="00764846">
            <w:t>Maine</w:t>
          </w:r>
        </w:smartTag>
        <w:r w:rsidRPr="00764846">
          <w:t xml:space="preserve"> </w:t>
        </w:r>
        <w:smartTag w:uri="urn:schemas-microsoft-com:office:smarttags" w:element="PlaceType">
          <w:r w:rsidRPr="00764846">
            <w:t>Center</w:t>
          </w:r>
        </w:smartTag>
      </w:smartTag>
      <w:r w:rsidRPr="00764846">
        <w:t xml:space="preserve"> for Disease Control and Prevention</w:t>
      </w:r>
    </w:p>
    <w:p w:rsidR="00507CD7" w:rsidRPr="00764846" w:rsidRDefault="00507CD7" w:rsidP="00764846">
      <w:pPr>
        <w:tabs>
          <w:tab w:val="left" w:pos="720"/>
        </w:tabs>
        <w:jc w:val="both"/>
      </w:pPr>
      <w:r w:rsidRPr="00764846">
        <w:rPr>
          <w:b/>
        </w:rPr>
        <w:t>MDEP</w:t>
      </w:r>
      <w:r w:rsidRPr="00764846">
        <w:t xml:space="preserve"> -- Maine Department of Environmental Protection</w:t>
      </w:r>
    </w:p>
    <w:p w:rsidR="00507CD7" w:rsidRPr="00764846" w:rsidRDefault="00507CD7" w:rsidP="00764846">
      <w:r w:rsidRPr="00764846">
        <w:rPr>
          <w:b/>
        </w:rPr>
        <w:t>MDHHS</w:t>
      </w:r>
      <w:r w:rsidRPr="00764846">
        <w:t xml:space="preserve"> -- Maine Department of Health and Human Services</w:t>
      </w:r>
    </w:p>
    <w:p w:rsidR="00507CD7" w:rsidRPr="00764846" w:rsidRDefault="00507CD7" w:rsidP="00764846">
      <w:pPr>
        <w:tabs>
          <w:tab w:val="left" w:pos="720"/>
        </w:tabs>
        <w:jc w:val="both"/>
      </w:pPr>
      <w:r w:rsidRPr="00764846">
        <w:rPr>
          <w:b/>
        </w:rPr>
        <w:t>NESHAP</w:t>
      </w:r>
      <w:r w:rsidRPr="00764846">
        <w:t xml:space="preserve"> -- National Emission Standard for Hazardous Air Pollutants</w:t>
      </w:r>
    </w:p>
    <w:p w:rsidR="00507CD7" w:rsidRPr="00764846" w:rsidRDefault="00507CD7" w:rsidP="00764846">
      <w:r w:rsidRPr="00764846">
        <w:rPr>
          <w:b/>
        </w:rPr>
        <w:t>NPDES</w:t>
      </w:r>
      <w:r w:rsidRPr="00764846">
        <w:t xml:space="preserve"> -- National Pollutant Discharge Elimination System</w:t>
      </w:r>
    </w:p>
    <w:p w:rsidR="00507CD7" w:rsidRPr="00764846" w:rsidRDefault="00507CD7" w:rsidP="00764846">
      <w:r w:rsidRPr="00764846">
        <w:rPr>
          <w:b/>
        </w:rPr>
        <w:t>NSPS</w:t>
      </w:r>
      <w:r w:rsidRPr="00764846">
        <w:t xml:space="preserve"> -- New Source Performance Standard</w:t>
      </w:r>
    </w:p>
    <w:p w:rsidR="00507CD7" w:rsidRPr="00764846" w:rsidRDefault="00507CD7" w:rsidP="00764846">
      <w:r w:rsidRPr="00764846">
        <w:rPr>
          <w:b/>
        </w:rPr>
        <w:t>ODEQ</w:t>
      </w:r>
      <w:r w:rsidRPr="00764846">
        <w:t xml:space="preserve"> -- Oregon Department of Environmental Quality</w:t>
      </w:r>
    </w:p>
    <w:p w:rsidR="00507CD7" w:rsidRPr="00764846" w:rsidRDefault="00507CD7" w:rsidP="00764846">
      <w:pPr>
        <w:tabs>
          <w:tab w:val="left" w:pos="720"/>
        </w:tabs>
        <w:jc w:val="both"/>
      </w:pPr>
      <w:r w:rsidRPr="00764846">
        <w:rPr>
          <w:b/>
        </w:rPr>
        <w:t>PM</w:t>
      </w:r>
      <w:r w:rsidRPr="00764846">
        <w:t xml:space="preserve"> -- Particulate Matter</w:t>
      </w:r>
    </w:p>
    <w:p w:rsidR="00507CD7" w:rsidRPr="00764846" w:rsidRDefault="00507CD7" w:rsidP="00764846">
      <w:pPr>
        <w:tabs>
          <w:tab w:val="left" w:pos="720"/>
        </w:tabs>
        <w:jc w:val="both"/>
      </w:pPr>
      <w:r w:rsidRPr="00764846">
        <w:rPr>
          <w:b/>
        </w:rPr>
        <w:t>ppm</w:t>
      </w:r>
      <w:r w:rsidRPr="00764846">
        <w:t xml:space="preserve"> -- Part Per Million</w:t>
      </w:r>
    </w:p>
    <w:p w:rsidR="00507CD7" w:rsidRPr="00764846" w:rsidRDefault="00507CD7" w:rsidP="00764846">
      <w:pPr>
        <w:tabs>
          <w:tab w:val="left" w:pos="720"/>
        </w:tabs>
        <w:jc w:val="both"/>
      </w:pPr>
      <w:r w:rsidRPr="00764846">
        <w:rPr>
          <w:b/>
        </w:rPr>
        <w:t>PVC</w:t>
      </w:r>
      <w:r w:rsidRPr="00764846">
        <w:t xml:space="preserve"> -- Polyvinyl Chloride</w:t>
      </w:r>
    </w:p>
    <w:p w:rsidR="00507CD7" w:rsidRPr="00764846" w:rsidRDefault="00507CD7" w:rsidP="00764846">
      <w:pPr>
        <w:tabs>
          <w:tab w:val="left" w:pos="720"/>
        </w:tabs>
        <w:jc w:val="both"/>
      </w:pPr>
      <w:r w:rsidRPr="00764846">
        <w:rPr>
          <w:b/>
        </w:rPr>
        <w:t>REACH</w:t>
      </w:r>
      <w:r w:rsidRPr="00764846">
        <w:t xml:space="preserve"> -- Registration, Evaluation, Authorization and Restriction of Chemicals</w:t>
      </w:r>
    </w:p>
    <w:p w:rsidR="00507CD7" w:rsidRPr="00764846" w:rsidRDefault="00507CD7" w:rsidP="00764846">
      <w:pPr>
        <w:tabs>
          <w:tab w:val="left" w:pos="720"/>
        </w:tabs>
        <w:jc w:val="both"/>
      </w:pPr>
      <w:r w:rsidRPr="00764846">
        <w:rPr>
          <w:b/>
        </w:rPr>
        <w:t>SSI</w:t>
      </w:r>
      <w:r w:rsidRPr="00764846">
        <w:t xml:space="preserve"> -- Sewage Sludge Incinerators</w:t>
      </w:r>
    </w:p>
    <w:p w:rsidR="00507CD7" w:rsidRPr="00764846" w:rsidRDefault="00507CD7" w:rsidP="00764846">
      <w:pPr>
        <w:tabs>
          <w:tab w:val="left" w:pos="720"/>
        </w:tabs>
        <w:jc w:val="both"/>
      </w:pPr>
      <w:r w:rsidRPr="00764846">
        <w:rPr>
          <w:b/>
        </w:rPr>
        <w:t>TBD</w:t>
      </w:r>
      <w:r w:rsidRPr="00764846">
        <w:t xml:space="preserve"> -- To Be Determined</w:t>
      </w:r>
    </w:p>
    <w:p w:rsidR="00507CD7" w:rsidRPr="00764846" w:rsidRDefault="00507CD7" w:rsidP="00764846">
      <w:r w:rsidRPr="00764846">
        <w:rPr>
          <w:b/>
        </w:rPr>
        <w:t>TSCA</w:t>
      </w:r>
      <w:r w:rsidRPr="00764846">
        <w:t xml:space="preserve"> -- Toxic Substances Control Act</w:t>
      </w:r>
    </w:p>
    <w:p w:rsidR="00C37B47" w:rsidRDefault="00507CD7" w:rsidP="00764846">
      <w:pPr>
        <w:tabs>
          <w:tab w:val="left" w:pos="720"/>
        </w:tabs>
        <w:jc w:val="both"/>
      </w:pPr>
      <w:r w:rsidRPr="00764846">
        <w:rPr>
          <w:b/>
        </w:rPr>
        <w:t>WDE</w:t>
      </w:r>
      <w:r w:rsidRPr="00764846">
        <w:t xml:space="preserve"> -- Washington Department of Ecology</w:t>
      </w:r>
    </w:p>
    <w:sectPr w:rsidR="00C37B47" w:rsidSect="00A50D6B">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F92" w:rsidRDefault="00876F92">
      <w:r>
        <w:separator/>
      </w:r>
    </w:p>
  </w:endnote>
  <w:endnote w:type="continuationSeparator" w:id="0">
    <w:p w:rsidR="00876F92" w:rsidRDefault="00876F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P CyrillicA">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10" w:rsidRDefault="004B6E10">
    <w:pPr>
      <w:pStyle w:val="Footer"/>
      <w:rPr>
        <w:noProof/>
      </w:rPr>
    </w:pPr>
    <w:r w:rsidRPr="00A81E90">
      <w:rPr>
        <w:noProof/>
        <w:vanish/>
        <w:sz w:val="16"/>
      </w:rPr>
      <w:t>{</w:t>
    </w:r>
    <w:r w:rsidRPr="00A81E90">
      <w:rPr>
        <w:noProof/>
        <w:sz w:val="16"/>
      </w:rPr>
      <w:t>1002.001 / 8 / 00076612.DOC</w:t>
    </w:r>
    <w:r w:rsidRPr="00A81E90">
      <w:rPr>
        <w:noProof/>
        <w:vanish/>
        <w:sz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10" w:rsidRDefault="004B6E10">
    <w:pPr>
      <w:pStyle w:val="Footer"/>
      <w:rPr>
        <w:noProof/>
        <w:sz w:val="16"/>
      </w:rPr>
    </w:pPr>
    <w:r w:rsidRPr="00A81E90">
      <w:rPr>
        <w:noProof/>
        <w:vanish/>
        <w:sz w:val="16"/>
      </w:rPr>
      <w:t>{</w:t>
    </w:r>
    <w:r w:rsidRPr="00A81E90">
      <w:rPr>
        <w:noProof/>
        <w:sz w:val="16"/>
      </w:rPr>
      <w:t>1002.001 / 8 / 00076612.DOC</w:t>
    </w:r>
    <w:r w:rsidRPr="00A81E90">
      <w:rPr>
        <w:noProof/>
        <w:vanish/>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F92" w:rsidRDefault="00876F92">
      <w:r>
        <w:separator/>
      </w:r>
    </w:p>
  </w:footnote>
  <w:footnote w:type="continuationSeparator" w:id="0">
    <w:p w:rsidR="00876F92" w:rsidRDefault="00876F92">
      <w:r>
        <w:separator/>
      </w:r>
    </w:p>
  </w:footnote>
  <w:footnote w:id="1">
    <w:p w:rsidR="004B6E10" w:rsidRDefault="004B6E10" w:rsidP="004A3A20">
      <w:pPr>
        <w:tabs>
          <w:tab w:val="left" w:pos="720"/>
        </w:tabs>
        <w:spacing w:after="240"/>
        <w:ind w:left="720" w:hanging="720"/>
        <w:jc w:val="both"/>
      </w:pPr>
      <w:r w:rsidRPr="00FA6A39">
        <w:rPr>
          <w:rStyle w:val="FootnoteReference"/>
        </w:rPr>
        <w:footnoteRef/>
      </w:r>
      <w:r>
        <w:tab/>
        <w:t>This Update addresses significant federal</w:t>
      </w:r>
      <w:r w:rsidRPr="002C7AEB">
        <w:t>, state, and international</w:t>
      </w:r>
      <w:r>
        <w:t xml:space="preserve">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10" w:rsidRDefault="00DD744A">
    <w:pPr>
      <w:pStyle w:val="Header"/>
    </w:pPr>
    <w:r>
      <w:rPr>
        <w:noProof/>
      </w:rPr>
      <w:pict>
        <v:group id="_x0000_s2104" style="position:absolute;margin-left:-22.5pt;margin-top:0;width:292.5pt;height:58pt;z-index:251658240" coordorigin="990,720" coordsize="5850,1160">
          <v:shapetype id="_x0000_t202" coordsize="21600,21600" o:spt="202" path="m,l,21600r21600,l21600,xe">
            <v:stroke joinstyle="miter"/>
            <v:path gradientshapeok="t" o:connecttype="rect"/>
          </v:shapetype>
          <v:shape id="_x0000_s2105" type="#_x0000_t202" style="position:absolute;left:2160;top:1080;width:4680;height:360" stroked="f">
            <v:textbox style="mso-next-textbox:#_x0000_s2105">
              <w:txbxContent>
                <w:p w:rsidR="004B6E10" w:rsidRPr="004014D6" w:rsidRDefault="004B6E10">
                  <w:pPr>
                    <w:rPr>
                      <w:b/>
                      <w:color w:val="512742"/>
                      <w:spacing w:val="20"/>
                      <w:sz w:val="18"/>
                      <w:szCs w:val="18"/>
                    </w:rPr>
                  </w:pPr>
                  <w:r w:rsidRPr="004014D6">
                    <w:rPr>
                      <w:rFonts w:eastAsia="SimSun"/>
                      <w:b/>
                      <w:color w:val="512742"/>
                      <w:spacing w:val="20"/>
                      <w:sz w:val="18"/>
                      <w:szCs w:val="18"/>
                    </w:rPr>
                    <w:t>BERGESON &amp; CAMPBELL, P.C</w:t>
                  </w:r>
                  <w:r w:rsidRPr="004014D6">
                    <w:rPr>
                      <w:b/>
                      <w:color w:val="512742"/>
                      <w:spacing w:val="20"/>
                      <w:sz w:val="18"/>
                      <w:szCs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left:990;top:720;width:1170;height:1160">
            <v:imagedata r:id="rId1" o:title="b&amp;clogo"/>
          </v:shape>
          <v:shape id="_x0000_s2107" type="#_x0000_t75" style="position:absolute;left:2160;top:720;width:225;height:210">
            <v:imagedata r:id="rId2" o:title=""/>
          </v:shape>
        </v:group>
      </w:pict>
    </w:r>
  </w:p>
  <w:p w:rsidR="004B6E10" w:rsidRDefault="004B6E10">
    <w:pPr>
      <w:pStyle w:val="Header"/>
    </w:pPr>
  </w:p>
  <w:p w:rsidR="004B6E10" w:rsidRDefault="004B6E10">
    <w:pPr>
      <w:pStyle w:val="Header"/>
    </w:pPr>
  </w:p>
  <w:p w:rsidR="004B6E10" w:rsidRDefault="004B6E10">
    <w:pPr>
      <w:pStyle w:val="Header"/>
    </w:pPr>
  </w:p>
  <w:p w:rsidR="004B6E10" w:rsidRDefault="004B6E10">
    <w:pPr>
      <w:pStyle w:val="Header"/>
    </w:pPr>
  </w:p>
  <w:p w:rsidR="004B6E10" w:rsidRDefault="004B6E10" w:rsidP="004A3A20">
    <w:pPr>
      <w:pStyle w:val="Header"/>
      <w:rPr>
        <w:rStyle w:val="PageNumber"/>
        <w:u w:val="single"/>
      </w:rPr>
    </w:pPr>
    <w:r w:rsidRPr="000E193B">
      <w:rPr>
        <w:u w:val="single"/>
      </w:rPr>
      <w:t xml:space="preserve">The </w:t>
    </w:r>
    <w:r>
      <w:rPr>
        <w:u w:val="single"/>
      </w:rPr>
      <w:t xml:space="preserve">International Cadmium Association -- May 28, 2011, Issue 4, p. </w:t>
    </w:r>
    <w:r w:rsidR="00DD744A">
      <w:rPr>
        <w:rStyle w:val="PageNumber"/>
        <w:u w:val="single"/>
      </w:rPr>
      <w:fldChar w:fldCharType="begin"/>
    </w:r>
    <w:r>
      <w:rPr>
        <w:rStyle w:val="PageNumber"/>
        <w:u w:val="single"/>
      </w:rPr>
      <w:instrText xml:space="preserve"> PAGE </w:instrText>
    </w:r>
    <w:r w:rsidR="00DD744A">
      <w:rPr>
        <w:rStyle w:val="PageNumber"/>
        <w:u w:val="single"/>
      </w:rPr>
      <w:fldChar w:fldCharType="separate"/>
    </w:r>
    <w:r w:rsidR="00801990">
      <w:rPr>
        <w:rStyle w:val="PageNumber"/>
        <w:noProof/>
        <w:u w:val="single"/>
      </w:rPr>
      <w:t>3</w:t>
    </w:r>
    <w:r w:rsidR="00DD744A">
      <w:rPr>
        <w:rStyle w:val="PageNumber"/>
        <w:u w:val="single"/>
      </w:rPr>
      <w:fldChar w:fldCharType="end"/>
    </w:r>
  </w:p>
  <w:p w:rsidR="004B6E10" w:rsidRDefault="004B6E10">
    <w:pPr>
      <w:pStyle w:val="Header"/>
      <w:rPr>
        <w:rStyle w:val="PageNumber"/>
      </w:rPr>
    </w:pPr>
  </w:p>
  <w:p w:rsidR="004B6E10" w:rsidRDefault="004B6E10">
    <w:pPr>
      <w:pStyle w:val="Header"/>
      <w:rPr>
        <w:rStyle w:val="PageNumbe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10" w:rsidRDefault="00DD744A">
    <w:pPr>
      <w:pStyle w:val="Header"/>
      <w:rPr>
        <w:noProof/>
      </w:rPr>
    </w:pPr>
    <w:r>
      <w:rPr>
        <w:noProof/>
      </w:rPr>
      <w:pict>
        <v:group id="_x0000_s2099" style="position:absolute;margin-left:-32.75pt;margin-top:0;width:509.75pt;height:79pt;z-index:251657216" coordorigin="785,684" coordsize="10195,1580">
          <v:shapetype id="_x0000_t202" coordsize="21600,21600" o:spt="202" path="m,l,21600r21600,l21600,xe">
            <v:stroke joinstyle="miter"/>
            <v:path gradientshapeok="t" o:connecttype="rect"/>
          </v:shapetype>
          <v:shape id="_x0000_s2100" type="#_x0000_t202" style="position:absolute;left:2340;top:992;width:4680;height:540" stroked="f">
            <v:textbox style="mso-next-textbox:#_x0000_s2100">
              <w:txbxContent>
                <w:p w:rsidR="004B6E10" w:rsidRPr="004014D6" w:rsidRDefault="004B6E10">
                  <w:pPr>
                    <w:rPr>
                      <w:color w:val="512742"/>
                      <w:spacing w:val="30"/>
                    </w:rPr>
                  </w:pPr>
                  <w:r w:rsidRPr="004014D6">
                    <w:rPr>
                      <w:rFonts w:eastAsia="SimSun"/>
                      <w:b/>
                      <w:color w:val="512742"/>
                      <w:spacing w:val="30"/>
                    </w:rPr>
                    <w:t>BERGESON &amp; CAMPBELL, P.C</w:t>
                  </w:r>
                  <w:r w:rsidRPr="004014D6">
                    <w:rPr>
                      <w:color w:val="512742"/>
                      <w:spacing w:val="30"/>
                    </w:rPr>
                    <w:t>.</w:t>
                  </w:r>
                </w:p>
              </w:txbxContent>
            </v:textbox>
          </v:shape>
          <v:shape id="_x0000_s2101" type="#_x0000_t202" style="position:absolute;left:2340;top:1336;width:8640;height:360" stroked="f">
            <v:textbox style="mso-next-textbox:#_x0000_s2101">
              <w:txbxContent>
                <w:p w:rsidR="004B6E10" w:rsidRPr="004014D6" w:rsidRDefault="004B6E10">
                  <w:pPr>
                    <w:rPr>
                      <w:color w:val="512742"/>
                      <w:sz w:val="16"/>
                      <w:szCs w:val="16"/>
                    </w:rPr>
                  </w:pPr>
                  <w:r w:rsidRPr="004014D6">
                    <w:rPr>
                      <w:color w:val="512742"/>
                      <w:sz w:val="14"/>
                      <w:szCs w:val="14"/>
                    </w:rPr>
                    <w:t xml:space="preserve">1203 Nineteenth Street, NW  |  Suite 300  |  Washington, DC  |  20036-2401  |  </w:t>
                  </w:r>
                  <w:r w:rsidRPr="004014D6">
                    <w:rPr>
                      <w:i/>
                      <w:color w:val="512742"/>
                      <w:sz w:val="14"/>
                      <w:szCs w:val="14"/>
                    </w:rPr>
                    <w:t>tel</w:t>
                  </w:r>
                  <w:r w:rsidRPr="004014D6">
                    <w:rPr>
                      <w:color w:val="512742"/>
                      <w:sz w:val="14"/>
                      <w:szCs w:val="14"/>
                    </w:rPr>
                    <w:t xml:space="preserve"> 202.557.3800  |  </w:t>
                  </w:r>
                  <w:r w:rsidRPr="004014D6">
                    <w:rPr>
                      <w:i/>
                      <w:color w:val="512742"/>
                      <w:sz w:val="14"/>
                      <w:szCs w:val="14"/>
                    </w:rPr>
                    <w:t>fax</w:t>
                  </w:r>
                  <w:r w:rsidRPr="004014D6">
                    <w:rPr>
                      <w:color w:val="512742"/>
                      <w:sz w:val="14"/>
                      <w:szCs w:val="14"/>
                    </w:rPr>
                    <w:t xml:space="preserve"> 202.557.3836  | </w:t>
                  </w:r>
                  <w:r w:rsidRPr="004014D6">
                    <w:rPr>
                      <w:i/>
                      <w:color w:val="512742"/>
                      <w:sz w:val="14"/>
                      <w:szCs w:val="14"/>
                    </w:rPr>
                    <w:t>web</w:t>
                  </w:r>
                  <w:r w:rsidRPr="004014D6">
                    <w:rPr>
                      <w:color w:val="512742"/>
                      <w:sz w:val="14"/>
                      <w:szCs w:val="14"/>
                    </w:rPr>
                    <w:t xml:space="preserve"> www.lawbc.com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position:absolute;left:785;top:720;width:1555;height:1544">
            <v:imagedata r:id="rId1" o:title="b&amp;clogo"/>
          </v:shape>
          <v:shape id="_x0000_s2103" type="#_x0000_t75" style="position:absolute;left:2304;top:684;width:216;height:216">
            <v:imagedata r:id="rId2" o:title=""/>
          </v:shape>
        </v:group>
      </w:pict>
    </w:r>
  </w:p>
  <w:p w:rsidR="004B6E10" w:rsidRDefault="004B6E10">
    <w:pPr>
      <w:pStyle w:val="Header"/>
    </w:pPr>
  </w:p>
  <w:p w:rsidR="004B6E10" w:rsidRDefault="004B6E10">
    <w:pPr>
      <w:pStyle w:val="Header"/>
    </w:pPr>
  </w:p>
  <w:p w:rsidR="004B6E10" w:rsidRDefault="004B6E10">
    <w:pPr>
      <w:pStyle w:val="Header"/>
    </w:pPr>
  </w:p>
  <w:p w:rsidR="004B6E10" w:rsidRDefault="004B6E10">
    <w:pPr>
      <w:pStyle w:val="Header"/>
    </w:pPr>
  </w:p>
  <w:p w:rsidR="004B6E10" w:rsidRDefault="004B6E10">
    <w:pPr>
      <w:pStyle w:val="Header"/>
    </w:pPr>
  </w:p>
  <w:p w:rsidR="004B6E10" w:rsidRDefault="004B6E10">
    <w:pPr>
      <w:pStyle w:val="Header"/>
    </w:pPr>
  </w:p>
  <w:p w:rsidR="004B6E10" w:rsidRDefault="004B6E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32C"/>
    <w:multiLevelType w:val="hybridMultilevel"/>
    <w:tmpl w:val="C7F2377C"/>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87111"/>
    <w:multiLevelType w:val="hybridMultilevel"/>
    <w:tmpl w:val="E536E064"/>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07D76"/>
    <w:multiLevelType w:val="hybridMultilevel"/>
    <w:tmpl w:val="DC22913E"/>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F51BC"/>
    <w:multiLevelType w:val="hybridMultilevel"/>
    <w:tmpl w:val="E552276A"/>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574C2C"/>
    <w:multiLevelType w:val="hybridMultilevel"/>
    <w:tmpl w:val="062058B2"/>
    <w:lvl w:ilvl="0" w:tplc="AA04F40A">
      <w:start w:val="1"/>
      <w:numFmt w:val="bullet"/>
      <w:lvlText w:val=""/>
      <w:lvlJc w:val="left"/>
      <w:pPr>
        <w:tabs>
          <w:tab w:val="num" w:pos="1440"/>
        </w:tabs>
        <w:ind w:left="1440" w:hanging="720"/>
      </w:pPr>
      <w:rPr>
        <w:rFonts w:ascii="Wingdings" w:hAnsi="Wingdings" w:hint="default"/>
        <w:b w:val="0"/>
        <w:i w:val="0"/>
        <w:sz w:val="24"/>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D01784"/>
    <w:multiLevelType w:val="hybridMultilevel"/>
    <w:tmpl w:val="CECE6052"/>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C74BC5"/>
    <w:multiLevelType w:val="multilevel"/>
    <w:tmpl w:val="0E6A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618A1"/>
    <w:multiLevelType w:val="hybridMultilevel"/>
    <w:tmpl w:val="195C30CA"/>
    <w:lvl w:ilvl="0" w:tplc="F0347E70">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6F4391"/>
    <w:multiLevelType w:val="hybridMultilevel"/>
    <w:tmpl w:val="952AE2F6"/>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9D3485"/>
    <w:multiLevelType w:val="hybridMultilevel"/>
    <w:tmpl w:val="B51EC9E2"/>
    <w:lvl w:ilvl="0" w:tplc="5D504098">
      <w:start w:val="1"/>
      <w:numFmt w:val="bullet"/>
      <w:lvlText w:val=""/>
      <w:lvlJc w:val="left"/>
      <w:pPr>
        <w:tabs>
          <w:tab w:val="num" w:pos="1440"/>
        </w:tabs>
        <w:ind w:left="1440" w:hanging="720"/>
      </w:pPr>
      <w:rPr>
        <w:rFonts w:ascii="Wingdings" w:hAnsi="Wingdings" w:hint="default"/>
        <w:sz w:val="28"/>
        <w:szCs w:val="28"/>
      </w:rPr>
    </w:lvl>
    <w:lvl w:ilvl="1" w:tplc="61EC327C">
      <w:start w:val="1"/>
      <w:numFmt w:val="bullet"/>
      <w:lvlText w:val=""/>
      <w:lvlJc w:val="left"/>
      <w:pPr>
        <w:tabs>
          <w:tab w:val="num" w:pos="1800"/>
        </w:tabs>
        <w:ind w:left="1800" w:hanging="720"/>
      </w:pPr>
      <w:rPr>
        <w:rFonts w:ascii="Wingdings" w:eastAsia="WP CyrillicA" w:hAnsi="Wingdings" w:cs="WP CyrillicA"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6B6F6B"/>
    <w:multiLevelType w:val="hybridMultilevel"/>
    <w:tmpl w:val="4058BD02"/>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F30B1D"/>
    <w:multiLevelType w:val="hybridMultilevel"/>
    <w:tmpl w:val="35CC2F00"/>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A671D5"/>
    <w:multiLevelType w:val="hybridMultilevel"/>
    <w:tmpl w:val="883E2776"/>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4E4497"/>
    <w:multiLevelType w:val="hybridMultilevel"/>
    <w:tmpl w:val="30C686AC"/>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73603B"/>
    <w:multiLevelType w:val="hybridMultilevel"/>
    <w:tmpl w:val="012EA866"/>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313F44"/>
    <w:multiLevelType w:val="hybridMultilevel"/>
    <w:tmpl w:val="A4DAB022"/>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681772"/>
    <w:multiLevelType w:val="hybridMultilevel"/>
    <w:tmpl w:val="ED244798"/>
    <w:lvl w:ilvl="0" w:tplc="5D504098">
      <w:start w:val="1"/>
      <w:numFmt w:val="bullet"/>
      <w:lvlText w:val=""/>
      <w:lvlJc w:val="left"/>
      <w:pPr>
        <w:tabs>
          <w:tab w:val="num" w:pos="1440"/>
        </w:tabs>
        <w:ind w:left="1440" w:hanging="720"/>
      </w:pPr>
      <w:rPr>
        <w:rFonts w:ascii="Wingdings" w:hAnsi="Wingdings" w:hint="default"/>
        <w:sz w:val="28"/>
        <w:szCs w:val="28"/>
      </w:rPr>
    </w:lvl>
    <w:lvl w:ilvl="1" w:tplc="9C641362">
      <w:start w:val="1"/>
      <w:numFmt w:val="bullet"/>
      <w:lvlText w:val=""/>
      <w:lvlJc w:val="left"/>
      <w:pPr>
        <w:tabs>
          <w:tab w:val="num" w:pos="1800"/>
        </w:tabs>
        <w:ind w:left="1800" w:hanging="720"/>
      </w:pPr>
      <w:rPr>
        <w:rFonts w:ascii="Wingdings" w:eastAsia="WP CyrillicA" w:hAnsi="Wingdings" w:cs="WP CyrillicA"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FB1DA9"/>
    <w:multiLevelType w:val="hybridMultilevel"/>
    <w:tmpl w:val="123CDF96"/>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3E34A7"/>
    <w:multiLevelType w:val="hybridMultilevel"/>
    <w:tmpl w:val="502C2846"/>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44044C"/>
    <w:multiLevelType w:val="hybridMultilevel"/>
    <w:tmpl w:val="2E028332"/>
    <w:lvl w:ilvl="0" w:tplc="D478A54A">
      <w:start w:val="1"/>
      <w:numFmt w:val="bullet"/>
      <w:lvlText w:val=""/>
      <w:lvlJc w:val="left"/>
      <w:pPr>
        <w:tabs>
          <w:tab w:val="num" w:pos="2160"/>
        </w:tabs>
        <w:ind w:left="2160" w:hanging="720"/>
      </w:pPr>
      <w:rPr>
        <w:rFonts w:ascii="Wingdings" w:eastAsia="WP CyrillicA" w:hAnsi="Wingdings" w:cs="WP Cyrillic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0D1E1F"/>
    <w:multiLevelType w:val="hybridMultilevel"/>
    <w:tmpl w:val="AA505DF6"/>
    <w:lvl w:ilvl="0" w:tplc="5262F6B2">
      <w:start w:val="1"/>
      <w:numFmt w:val="bullet"/>
      <w:lvlText w:val=""/>
      <w:lvlJc w:val="left"/>
      <w:pPr>
        <w:tabs>
          <w:tab w:val="num" w:pos="1440"/>
        </w:tabs>
        <w:ind w:left="1440" w:hanging="720"/>
      </w:pPr>
      <w:rPr>
        <w:rFonts w:ascii="Wingdings" w:hAnsi="Wingdings" w:hint="default"/>
        <w:sz w:val="28"/>
        <w:szCs w:val="28"/>
      </w:rPr>
    </w:lvl>
    <w:lvl w:ilvl="1" w:tplc="DC0EA8E0">
      <w:start w:val="1"/>
      <w:numFmt w:val="bullet"/>
      <w:lvlText w:val=""/>
      <w:lvlJc w:val="left"/>
      <w:pPr>
        <w:tabs>
          <w:tab w:val="num" w:pos="2160"/>
        </w:tabs>
        <w:ind w:left="2160" w:hanging="720"/>
      </w:pPr>
      <w:rPr>
        <w:rFonts w:ascii="Wingdings" w:eastAsia="Times New Roman" w:hAnsi="Wingdings" w:cs="Times New Roman" w:hint="default"/>
        <w:sz w:val="28"/>
        <w:szCs w:val="28"/>
      </w:rPr>
    </w:lvl>
    <w:lvl w:ilvl="2" w:tplc="8B2A4D82">
      <w:start w:val="1"/>
      <w:numFmt w:val="bullet"/>
      <w:lvlText w:val=""/>
      <w:lvlJc w:val="left"/>
      <w:pPr>
        <w:tabs>
          <w:tab w:val="num" w:pos="2520"/>
        </w:tabs>
        <w:ind w:left="2520" w:hanging="720"/>
      </w:pPr>
      <w:rPr>
        <w:rFonts w:ascii="Wingdings" w:hAnsi="Wingdings" w:hint="default"/>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696041"/>
    <w:multiLevelType w:val="hybridMultilevel"/>
    <w:tmpl w:val="ACCA3FD8"/>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DE5C6A"/>
    <w:multiLevelType w:val="hybridMultilevel"/>
    <w:tmpl w:val="49E41FCA"/>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2F1935"/>
    <w:multiLevelType w:val="hybridMultilevel"/>
    <w:tmpl w:val="71BA82C2"/>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1647AA"/>
    <w:multiLevelType w:val="multilevel"/>
    <w:tmpl w:val="0A0C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0214A2"/>
    <w:multiLevelType w:val="hybridMultilevel"/>
    <w:tmpl w:val="58DAF59A"/>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D265F7"/>
    <w:multiLevelType w:val="hybridMultilevel"/>
    <w:tmpl w:val="F864C422"/>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054F56"/>
    <w:multiLevelType w:val="hybridMultilevel"/>
    <w:tmpl w:val="D2FCB5AA"/>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F53BA8"/>
    <w:multiLevelType w:val="hybridMultilevel"/>
    <w:tmpl w:val="D340BAAC"/>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A72D7B"/>
    <w:multiLevelType w:val="hybridMultilevel"/>
    <w:tmpl w:val="1CECF2AC"/>
    <w:lvl w:ilvl="0" w:tplc="9C641362">
      <w:start w:val="1"/>
      <w:numFmt w:val="bullet"/>
      <w:lvlText w:val=""/>
      <w:lvlJc w:val="left"/>
      <w:pPr>
        <w:tabs>
          <w:tab w:val="num" w:pos="2160"/>
        </w:tabs>
        <w:ind w:left="2160" w:hanging="720"/>
      </w:pPr>
      <w:rPr>
        <w:rFonts w:ascii="Wingdings" w:eastAsia="Times New Roman" w:hAnsi="Wingdings" w:cs="Times New Roman" w:hint="default"/>
      </w:rPr>
    </w:lvl>
    <w:lvl w:ilvl="1" w:tplc="5D504098">
      <w:start w:val="1"/>
      <w:numFmt w:val="bullet"/>
      <w:lvlText w:val=""/>
      <w:lvlJc w:val="left"/>
      <w:pPr>
        <w:tabs>
          <w:tab w:val="num" w:pos="1800"/>
        </w:tabs>
        <w:ind w:left="1800" w:hanging="720"/>
      </w:pPr>
      <w:rPr>
        <w:rFonts w:ascii="Wingdings" w:hAnsi="Wingding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9B7C1E"/>
    <w:multiLevelType w:val="hybridMultilevel"/>
    <w:tmpl w:val="99D8620A"/>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8A7672"/>
    <w:multiLevelType w:val="hybridMultilevel"/>
    <w:tmpl w:val="B05C3348"/>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3F184A"/>
    <w:multiLevelType w:val="hybridMultilevel"/>
    <w:tmpl w:val="0BB8D44E"/>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1944D2"/>
    <w:multiLevelType w:val="hybridMultilevel"/>
    <w:tmpl w:val="D3841E2A"/>
    <w:lvl w:ilvl="0" w:tplc="FB7C780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5556BB"/>
    <w:multiLevelType w:val="hybridMultilevel"/>
    <w:tmpl w:val="02C81F90"/>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9E1A8B"/>
    <w:multiLevelType w:val="multilevel"/>
    <w:tmpl w:val="1138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AD3BA1"/>
    <w:multiLevelType w:val="hybridMultilevel"/>
    <w:tmpl w:val="8E98D0E8"/>
    <w:lvl w:ilvl="0" w:tplc="5D504098">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194773"/>
    <w:multiLevelType w:val="hybridMultilevel"/>
    <w:tmpl w:val="B2422F74"/>
    <w:lvl w:ilvl="0" w:tplc="5D504098">
      <w:start w:val="1"/>
      <w:numFmt w:val="bullet"/>
      <w:lvlText w:val=""/>
      <w:lvlJc w:val="left"/>
      <w:pPr>
        <w:tabs>
          <w:tab w:val="num" w:pos="1440"/>
        </w:tabs>
        <w:ind w:left="1440" w:hanging="720"/>
      </w:pPr>
      <w:rPr>
        <w:rFonts w:ascii="Wingdings" w:hAnsi="Wingdings" w:hint="default"/>
        <w:sz w:val="28"/>
        <w:szCs w:val="28"/>
      </w:rPr>
    </w:lvl>
    <w:lvl w:ilvl="1" w:tplc="9C641362">
      <w:start w:val="1"/>
      <w:numFmt w:val="bullet"/>
      <w:lvlText w:val=""/>
      <w:lvlJc w:val="left"/>
      <w:pPr>
        <w:tabs>
          <w:tab w:val="num" w:pos="1800"/>
        </w:tabs>
        <w:ind w:left="1800" w:hanging="720"/>
      </w:pPr>
      <w:rPr>
        <w:rFonts w:ascii="Wingdings" w:eastAsia="Times New Roman" w:hAnsi="Wingdings" w:cs="Times New Roman" w:hint="default"/>
        <w:sz w:val="28"/>
        <w:szCs w:val="28"/>
      </w:rPr>
    </w:lvl>
    <w:lvl w:ilvl="2" w:tplc="5D504098">
      <w:start w:val="1"/>
      <w:numFmt w:val="bullet"/>
      <w:lvlText w:val=""/>
      <w:lvlJc w:val="left"/>
      <w:pPr>
        <w:tabs>
          <w:tab w:val="num" w:pos="2520"/>
        </w:tabs>
        <w:ind w:left="2520" w:hanging="720"/>
      </w:pPr>
      <w:rPr>
        <w:rFonts w:ascii="Wingdings" w:hAnsi="Wingdings" w:hint="default"/>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2"/>
  </w:num>
  <w:num w:numId="3">
    <w:abstractNumId w:val="33"/>
  </w:num>
  <w:num w:numId="4">
    <w:abstractNumId w:val="15"/>
  </w:num>
  <w:num w:numId="5">
    <w:abstractNumId w:val="23"/>
  </w:num>
  <w:num w:numId="6">
    <w:abstractNumId w:val="26"/>
  </w:num>
  <w:num w:numId="7">
    <w:abstractNumId w:val="0"/>
  </w:num>
  <w:num w:numId="8">
    <w:abstractNumId w:val="7"/>
  </w:num>
  <w:num w:numId="9">
    <w:abstractNumId w:val="24"/>
  </w:num>
  <w:num w:numId="10">
    <w:abstractNumId w:val="35"/>
  </w:num>
  <w:num w:numId="11">
    <w:abstractNumId w:val="6"/>
  </w:num>
  <w:num w:numId="12">
    <w:abstractNumId w:val="16"/>
  </w:num>
  <w:num w:numId="13">
    <w:abstractNumId w:val="19"/>
  </w:num>
  <w:num w:numId="14">
    <w:abstractNumId w:val="30"/>
  </w:num>
  <w:num w:numId="15">
    <w:abstractNumId w:val="5"/>
  </w:num>
  <w:num w:numId="16">
    <w:abstractNumId w:val="37"/>
  </w:num>
  <w:num w:numId="17">
    <w:abstractNumId w:val="29"/>
  </w:num>
  <w:num w:numId="18">
    <w:abstractNumId w:val="18"/>
  </w:num>
  <w:num w:numId="19">
    <w:abstractNumId w:val="13"/>
  </w:num>
  <w:num w:numId="20">
    <w:abstractNumId w:val="4"/>
  </w:num>
  <w:num w:numId="21">
    <w:abstractNumId w:val="3"/>
  </w:num>
  <w:num w:numId="22">
    <w:abstractNumId w:val="25"/>
  </w:num>
  <w:num w:numId="23">
    <w:abstractNumId w:val="36"/>
  </w:num>
  <w:num w:numId="24">
    <w:abstractNumId w:val="8"/>
  </w:num>
  <w:num w:numId="25">
    <w:abstractNumId w:val="1"/>
  </w:num>
  <w:num w:numId="26">
    <w:abstractNumId w:val="2"/>
  </w:num>
  <w:num w:numId="27">
    <w:abstractNumId w:val="21"/>
  </w:num>
  <w:num w:numId="28">
    <w:abstractNumId w:val="22"/>
  </w:num>
  <w:num w:numId="29">
    <w:abstractNumId w:val="11"/>
  </w:num>
  <w:num w:numId="30">
    <w:abstractNumId w:val="12"/>
  </w:num>
  <w:num w:numId="31">
    <w:abstractNumId w:val="31"/>
  </w:num>
  <w:num w:numId="32">
    <w:abstractNumId w:val="9"/>
  </w:num>
  <w:num w:numId="33">
    <w:abstractNumId w:val="28"/>
  </w:num>
  <w:num w:numId="34">
    <w:abstractNumId w:val="34"/>
  </w:num>
  <w:num w:numId="35">
    <w:abstractNumId w:val="14"/>
  </w:num>
  <w:num w:numId="36">
    <w:abstractNumId w:val="10"/>
  </w:num>
  <w:num w:numId="37">
    <w:abstractNumId w:val="17"/>
  </w:num>
  <w:num w:numId="38">
    <w:abstractNumId w:val="2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1"/>
  <w:activeWritingStyle w:appName="MSWord" w:lang="en-GB" w:vendorID="64" w:dllVersion="131078" w:nlCheck="1" w:checkStyle="1"/>
  <w:stylePaneFormatFilter w:val="3001"/>
  <w:doNotTrackMoves/>
  <w:defaultTabStop w:val="720"/>
  <w:noPunctuationKerning/>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34DC"/>
    <w:rsid w:val="000002C2"/>
    <w:rsid w:val="00002315"/>
    <w:rsid w:val="00002B7A"/>
    <w:rsid w:val="00004932"/>
    <w:rsid w:val="0000551F"/>
    <w:rsid w:val="000060A5"/>
    <w:rsid w:val="00006D44"/>
    <w:rsid w:val="000072EC"/>
    <w:rsid w:val="00007D89"/>
    <w:rsid w:val="000106A9"/>
    <w:rsid w:val="00010D87"/>
    <w:rsid w:val="00011294"/>
    <w:rsid w:val="00011AAC"/>
    <w:rsid w:val="00012551"/>
    <w:rsid w:val="00012BEC"/>
    <w:rsid w:val="000145D4"/>
    <w:rsid w:val="00014663"/>
    <w:rsid w:val="00015C54"/>
    <w:rsid w:val="00016723"/>
    <w:rsid w:val="000236AB"/>
    <w:rsid w:val="00023EE3"/>
    <w:rsid w:val="00023F87"/>
    <w:rsid w:val="00023FF9"/>
    <w:rsid w:val="00024A9D"/>
    <w:rsid w:val="000262E3"/>
    <w:rsid w:val="00026467"/>
    <w:rsid w:val="00027368"/>
    <w:rsid w:val="0003276B"/>
    <w:rsid w:val="0003484D"/>
    <w:rsid w:val="0003695E"/>
    <w:rsid w:val="00037D70"/>
    <w:rsid w:val="00042EA5"/>
    <w:rsid w:val="00044ADE"/>
    <w:rsid w:val="000454F6"/>
    <w:rsid w:val="00047883"/>
    <w:rsid w:val="000478FB"/>
    <w:rsid w:val="00047EBD"/>
    <w:rsid w:val="0005145E"/>
    <w:rsid w:val="00052219"/>
    <w:rsid w:val="00052605"/>
    <w:rsid w:val="000538BE"/>
    <w:rsid w:val="00054121"/>
    <w:rsid w:val="00054EC2"/>
    <w:rsid w:val="000553F1"/>
    <w:rsid w:val="00055E2F"/>
    <w:rsid w:val="00057C94"/>
    <w:rsid w:val="0006039D"/>
    <w:rsid w:val="00060504"/>
    <w:rsid w:val="00060F2D"/>
    <w:rsid w:val="00061178"/>
    <w:rsid w:val="00075C9A"/>
    <w:rsid w:val="00080372"/>
    <w:rsid w:val="00082337"/>
    <w:rsid w:val="00082561"/>
    <w:rsid w:val="00086314"/>
    <w:rsid w:val="00087A5E"/>
    <w:rsid w:val="00091D5E"/>
    <w:rsid w:val="00096660"/>
    <w:rsid w:val="00096877"/>
    <w:rsid w:val="00096B0F"/>
    <w:rsid w:val="000A1185"/>
    <w:rsid w:val="000A2124"/>
    <w:rsid w:val="000A3316"/>
    <w:rsid w:val="000A3F62"/>
    <w:rsid w:val="000A4127"/>
    <w:rsid w:val="000A4FA4"/>
    <w:rsid w:val="000A7948"/>
    <w:rsid w:val="000B0928"/>
    <w:rsid w:val="000B0F5F"/>
    <w:rsid w:val="000B1D43"/>
    <w:rsid w:val="000B2AF9"/>
    <w:rsid w:val="000B3C2A"/>
    <w:rsid w:val="000B3D59"/>
    <w:rsid w:val="000B3E27"/>
    <w:rsid w:val="000B4984"/>
    <w:rsid w:val="000B5FF4"/>
    <w:rsid w:val="000C0D94"/>
    <w:rsid w:val="000C2341"/>
    <w:rsid w:val="000C3AF0"/>
    <w:rsid w:val="000C472F"/>
    <w:rsid w:val="000C49CB"/>
    <w:rsid w:val="000C570B"/>
    <w:rsid w:val="000C6AD6"/>
    <w:rsid w:val="000D23FF"/>
    <w:rsid w:val="000D308A"/>
    <w:rsid w:val="000D339F"/>
    <w:rsid w:val="000D3475"/>
    <w:rsid w:val="000D4B6C"/>
    <w:rsid w:val="000D7B90"/>
    <w:rsid w:val="000E022C"/>
    <w:rsid w:val="000E05E7"/>
    <w:rsid w:val="000E1051"/>
    <w:rsid w:val="000E149B"/>
    <w:rsid w:val="000E193B"/>
    <w:rsid w:val="000E31AD"/>
    <w:rsid w:val="000E3CE3"/>
    <w:rsid w:val="000E471D"/>
    <w:rsid w:val="000E488E"/>
    <w:rsid w:val="000E514B"/>
    <w:rsid w:val="000E61B1"/>
    <w:rsid w:val="000E64BC"/>
    <w:rsid w:val="000E7A83"/>
    <w:rsid w:val="000E7B8B"/>
    <w:rsid w:val="000F0653"/>
    <w:rsid w:val="000F08D7"/>
    <w:rsid w:val="000F1325"/>
    <w:rsid w:val="000F1343"/>
    <w:rsid w:val="000F21EA"/>
    <w:rsid w:val="000F27D9"/>
    <w:rsid w:val="000F3D8D"/>
    <w:rsid w:val="000F4404"/>
    <w:rsid w:val="000F50A0"/>
    <w:rsid w:val="000F5E03"/>
    <w:rsid w:val="000F5F10"/>
    <w:rsid w:val="000F6B61"/>
    <w:rsid w:val="00101F9B"/>
    <w:rsid w:val="00104390"/>
    <w:rsid w:val="001051C4"/>
    <w:rsid w:val="001051F5"/>
    <w:rsid w:val="00107987"/>
    <w:rsid w:val="00107AA3"/>
    <w:rsid w:val="00107E1F"/>
    <w:rsid w:val="00111BC3"/>
    <w:rsid w:val="00111C00"/>
    <w:rsid w:val="00114189"/>
    <w:rsid w:val="001151D0"/>
    <w:rsid w:val="001163DD"/>
    <w:rsid w:val="001206E6"/>
    <w:rsid w:val="0012197B"/>
    <w:rsid w:val="00122D6D"/>
    <w:rsid w:val="00123149"/>
    <w:rsid w:val="00123C23"/>
    <w:rsid w:val="00124F94"/>
    <w:rsid w:val="00126165"/>
    <w:rsid w:val="00127819"/>
    <w:rsid w:val="00131FB8"/>
    <w:rsid w:val="00134080"/>
    <w:rsid w:val="001362AF"/>
    <w:rsid w:val="001404FF"/>
    <w:rsid w:val="00140E43"/>
    <w:rsid w:val="00140FB6"/>
    <w:rsid w:val="00141260"/>
    <w:rsid w:val="001431D6"/>
    <w:rsid w:val="00144CB0"/>
    <w:rsid w:val="00144D4A"/>
    <w:rsid w:val="0015094E"/>
    <w:rsid w:val="0015453C"/>
    <w:rsid w:val="001547C7"/>
    <w:rsid w:val="00155098"/>
    <w:rsid w:val="001551AE"/>
    <w:rsid w:val="00155B21"/>
    <w:rsid w:val="00156FD8"/>
    <w:rsid w:val="00160F22"/>
    <w:rsid w:val="00161B9D"/>
    <w:rsid w:val="001632C7"/>
    <w:rsid w:val="001636D6"/>
    <w:rsid w:val="001639F9"/>
    <w:rsid w:val="0016420A"/>
    <w:rsid w:val="0016766D"/>
    <w:rsid w:val="00167968"/>
    <w:rsid w:val="00167EE7"/>
    <w:rsid w:val="001708F4"/>
    <w:rsid w:val="001721E5"/>
    <w:rsid w:val="00172BE5"/>
    <w:rsid w:val="00173D1B"/>
    <w:rsid w:val="00173FBB"/>
    <w:rsid w:val="00174B20"/>
    <w:rsid w:val="00174E81"/>
    <w:rsid w:val="00175823"/>
    <w:rsid w:val="00175DE9"/>
    <w:rsid w:val="00176D08"/>
    <w:rsid w:val="0018010E"/>
    <w:rsid w:val="001813A1"/>
    <w:rsid w:val="001820F8"/>
    <w:rsid w:val="00182D43"/>
    <w:rsid w:val="00183808"/>
    <w:rsid w:val="00183815"/>
    <w:rsid w:val="00183D45"/>
    <w:rsid w:val="00184216"/>
    <w:rsid w:val="00186226"/>
    <w:rsid w:val="0018670B"/>
    <w:rsid w:val="00186A4A"/>
    <w:rsid w:val="00190716"/>
    <w:rsid w:val="00191825"/>
    <w:rsid w:val="00192B1F"/>
    <w:rsid w:val="00193E9A"/>
    <w:rsid w:val="0019422B"/>
    <w:rsid w:val="00194495"/>
    <w:rsid w:val="00194AAA"/>
    <w:rsid w:val="001957A4"/>
    <w:rsid w:val="001957D7"/>
    <w:rsid w:val="001A031F"/>
    <w:rsid w:val="001A1DA9"/>
    <w:rsid w:val="001A35EF"/>
    <w:rsid w:val="001A3A32"/>
    <w:rsid w:val="001A4028"/>
    <w:rsid w:val="001A51A2"/>
    <w:rsid w:val="001A52C1"/>
    <w:rsid w:val="001B016B"/>
    <w:rsid w:val="001B2A15"/>
    <w:rsid w:val="001B3BF5"/>
    <w:rsid w:val="001C09ED"/>
    <w:rsid w:val="001C11CD"/>
    <w:rsid w:val="001C1511"/>
    <w:rsid w:val="001C2A97"/>
    <w:rsid w:val="001C3836"/>
    <w:rsid w:val="001C5878"/>
    <w:rsid w:val="001C7597"/>
    <w:rsid w:val="001C7B3A"/>
    <w:rsid w:val="001D1167"/>
    <w:rsid w:val="001D2597"/>
    <w:rsid w:val="001D3849"/>
    <w:rsid w:val="001D498F"/>
    <w:rsid w:val="001D5474"/>
    <w:rsid w:val="001D5A68"/>
    <w:rsid w:val="001E01BC"/>
    <w:rsid w:val="001E05BA"/>
    <w:rsid w:val="001E45D2"/>
    <w:rsid w:val="001E5CAC"/>
    <w:rsid w:val="001E6387"/>
    <w:rsid w:val="001E6506"/>
    <w:rsid w:val="001E6585"/>
    <w:rsid w:val="001E6CD2"/>
    <w:rsid w:val="001F0314"/>
    <w:rsid w:val="001F2A83"/>
    <w:rsid w:val="001F30C9"/>
    <w:rsid w:val="001F451A"/>
    <w:rsid w:val="001F48CE"/>
    <w:rsid w:val="001F5397"/>
    <w:rsid w:val="001F5D92"/>
    <w:rsid w:val="001F6BDF"/>
    <w:rsid w:val="002007A9"/>
    <w:rsid w:val="00202190"/>
    <w:rsid w:val="00202EE8"/>
    <w:rsid w:val="00203271"/>
    <w:rsid w:val="00204676"/>
    <w:rsid w:val="0020519D"/>
    <w:rsid w:val="00205EB5"/>
    <w:rsid w:val="00210F42"/>
    <w:rsid w:val="002125D6"/>
    <w:rsid w:val="00212C47"/>
    <w:rsid w:val="00214079"/>
    <w:rsid w:val="002151BF"/>
    <w:rsid w:val="00217F50"/>
    <w:rsid w:val="00220D20"/>
    <w:rsid w:val="00221BDD"/>
    <w:rsid w:val="00221F2D"/>
    <w:rsid w:val="00225DBD"/>
    <w:rsid w:val="00226C9F"/>
    <w:rsid w:val="0022737D"/>
    <w:rsid w:val="002314E2"/>
    <w:rsid w:val="00233D6F"/>
    <w:rsid w:val="002352E2"/>
    <w:rsid w:val="00235C52"/>
    <w:rsid w:val="0023684B"/>
    <w:rsid w:val="00237F47"/>
    <w:rsid w:val="00237FF2"/>
    <w:rsid w:val="00243241"/>
    <w:rsid w:val="00245037"/>
    <w:rsid w:val="00245FA3"/>
    <w:rsid w:val="00247C8B"/>
    <w:rsid w:val="0025156B"/>
    <w:rsid w:val="00251680"/>
    <w:rsid w:val="00252693"/>
    <w:rsid w:val="00252B0D"/>
    <w:rsid w:val="00254F6A"/>
    <w:rsid w:val="0025644A"/>
    <w:rsid w:val="00256C63"/>
    <w:rsid w:val="0026075C"/>
    <w:rsid w:val="002631A9"/>
    <w:rsid w:val="00263B6F"/>
    <w:rsid w:val="00265D12"/>
    <w:rsid w:val="00266316"/>
    <w:rsid w:val="00266E49"/>
    <w:rsid w:val="002712DD"/>
    <w:rsid w:val="00271348"/>
    <w:rsid w:val="0027554A"/>
    <w:rsid w:val="0027723C"/>
    <w:rsid w:val="00280264"/>
    <w:rsid w:val="00280A92"/>
    <w:rsid w:val="00280A95"/>
    <w:rsid w:val="0028275C"/>
    <w:rsid w:val="00284805"/>
    <w:rsid w:val="00284825"/>
    <w:rsid w:val="00285B43"/>
    <w:rsid w:val="00285E63"/>
    <w:rsid w:val="00286934"/>
    <w:rsid w:val="00286C57"/>
    <w:rsid w:val="002902B4"/>
    <w:rsid w:val="00291025"/>
    <w:rsid w:val="0029193E"/>
    <w:rsid w:val="00292548"/>
    <w:rsid w:val="00292D13"/>
    <w:rsid w:val="002945CE"/>
    <w:rsid w:val="0029574A"/>
    <w:rsid w:val="002A09A2"/>
    <w:rsid w:val="002A197A"/>
    <w:rsid w:val="002A5679"/>
    <w:rsid w:val="002A6932"/>
    <w:rsid w:val="002A6D17"/>
    <w:rsid w:val="002A7424"/>
    <w:rsid w:val="002A78AC"/>
    <w:rsid w:val="002A7A0D"/>
    <w:rsid w:val="002A7FEF"/>
    <w:rsid w:val="002B3B8D"/>
    <w:rsid w:val="002B4F0A"/>
    <w:rsid w:val="002B5D39"/>
    <w:rsid w:val="002B7C78"/>
    <w:rsid w:val="002C18BC"/>
    <w:rsid w:val="002C3387"/>
    <w:rsid w:val="002C4410"/>
    <w:rsid w:val="002C481B"/>
    <w:rsid w:val="002C4E5C"/>
    <w:rsid w:val="002C577A"/>
    <w:rsid w:val="002C58B9"/>
    <w:rsid w:val="002C5F10"/>
    <w:rsid w:val="002C71E7"/>
    <w:rsid w:val="002C74B9"/>
    <w:rsid w:val="002C7631"/>
    <w:rsid w:val="002D0366"/>
    <w:rsid w:val="002D2B61"/>
    <w:rsid w:val="002D2E9E"/>
    <w:rsid w:val="002D38B4"/>
    <w:rsid w:val="002D3B04"/>
    <w:rsid w:val="002D5114"/>
    <w:rsid w:val="002D5229"/>
    <w:rsid w:val="002D5CAD"/>
    <w:rsid w:val="002D61A8"/>
    <w:rsid w:val="002D7FA4"/>
    <w:rsid w:val="002E1342"/>
    <w:rsid w:val="002E1F31"/>
    <w:rsid w:val="002F1DB3"/>
    <w:rsid w:val="002F4539"/>
    <w:rsid w:val="002F47C9"/>
    <w:rsid w:val="002F5BDE"/>
    <w:rsid w:val="002F6E01"/>
    <w:rsid w:val="0030249D"/>
    <w:rsid w:val="00302D04"/>
    <w:rsid w:val="00304D86"/>
    <w:rsid w:val="003053A8"/>
    <w:rsid w:val="00306EDE"/>
    <w:rsid w:val="00310309"/>
    <w:rsid w:val="00311D36"/>
    <w:rsid w:val="00314E39"/>
    <w:rsid w:val="00315B7B"/>
    <w:rsid w:val="00315E39"/>
    <w:rsid w:val="00315E9B"/>
    <w:rsid w:val="00315EAE"/>
    <w:rsid w:val="0031676B"/>
    <w:rsid w:val="0031778C"/>
    <w:rsid w:val="00320073"/>
    <w:rsid w:val="00320EDC"/>
    <w:rsid w:val="0032251E"/>
    <w:rsid w:val="00323C2E"/>
    <w:rsid w:val="00323D30"/>
    <w:rsid w:val="00324D78"/>
    <w:rsid w:val="0032690D"/>
    <w:rsid w:val="00327C57"/>
    <w:rsid w:val="00331845"/>
    <w:rsid w:val="00331D85"/>
    <w:rsid w:val="00333AB8"/>
    <w:rsid w:val="00335957"/>
    <w:rsid w:val="0033674B"/>
    <w:rsid w:val="00337BFF"/>
    <w:rsid w:val="00340421"/>
    <w:rsid w:val="00340589"/>
    <w:rsid w:val="00341C1A"/>
    <w:rsid w:val="00343071"/>
    <w:rsid w:val="00343AB4"/>
    <w:rsid w:val="00344888"/>
    <w:rsid w:val="0034616E"/>
    <w:rsid w:val="00346253"/>
    <w:rsid w:val="00352363"/>
    <w:rsid w:val="00352511"/>
    <w:rsid w:val="0035506D"/>
    <w:rsid w:val="003552CC"/>
    <w:rsid w:val="00356D16"/>
    <w:rsid w:val="00357044"/>
    <w:rsid w:val="00357A6F"/>
    <w:rsid w:val="00361C6C"/>
    <w:rsid w:val="00362A83"/>
    <w:rsid w:val="0036386E"/>
    <w:rsid w:val="00364159"/>
    <w:rsid w:val="003641F0"/>
    <w:rsid w:val="00364484"/>
    <w:rsid w:val="00374127"/>
    <w:rsid w:val="003749D7"/>
    <w:rsid w:val="00375E72"/>
    <w:rsid w:val="00380F42"/>
    <w:rsid w:val="00380F7A"/>
    <w:rsid w:val="00381B20"/>
    <w:rsid w:val="003823A2"/>
    <w:rsid w:val="003837EB"/>
    <w:rsid w:val="00384FB7"/>
    <w:rsid w:val="00387206"/>
    <w:rsid w:val="00387285"/>
    <w:rsid w:val="00387C52"/>
    <w:rsid w:val="00390492"/>
    <w:rsid w:val="00390873"/>
    <w:rsid w:val="00391C3A"/>
    <w:rsid w:val="003921DE"/>
    <w:rsid w:val="003942FE"/>
    <w:rsid w:val="003955AA"/>
    <w:rsid w:val="0039610A"/>
    <w:rsid w:val="00396478"/>
    <w:rsid w:val="00397381"/>
    <w:rsid w:val="00397570"/>
    <w:rsid w:val="00397B95"/>
    <w:rsid w:val="003A2C02"/>
    <w:rsid w:val="003A30E1"/>
    <w:rsid w:val="003A3B4D"/>
    <w:rsid w:val="003A5750"/>
    <w:rsid w:val="003A723F"/>
    <w:rsid w:val="003A735D"/>
    <w:rsid w:val="003A7F5C"/>
    <w:rsid w:val="003B006E"/>
    <w:rsid w:val="003B10B6"/>
    <w:rsid w:val="003B1549"/>
    <w:rsid w:val="003B1952"/>
    <w:rsid w:val="003B48CD"/>
    <w:rsid w:val="003B5088"/>
    <w:rsid w:val="003B60EE"/>
    <w:rsid w:val="003B7A2A"/>
    <w:rsid w:val="003C026D"/>
    <w:rsid w:val="003C0544"/>
    <w:rsid w:val="003C08A1"/>
    <w:rsid w:val="003C1C11"/>
    <w:rsid w:val="003C1C3A"/>
    <w:rsid w:val="003C1F35"/>
    <w:rsid w:val="003C269D"/>
    <w:rsid w:val="003C3191"/>
    <w:rsid w:val="003C55E2"/>
    <w:rsid w:val="003C7371"/>
    <w:rsid w:val="003C7891"/>
    <w:rsid w:val="003D57CD"/>
    <w:rsid w:val="003D5F4B"/>
    <w:rsid w:val="003D6DD6"/>
    <w:rsid w:val="003D6F9C"/>
    <w:rsid w:val="003E016C"/>
    <w:rsid w:val="003E05FA"/>
    <w:rsid w:val="003E0D3B"/>
    <w:rsid w:val="003E11DC"/>
    <w:rsid w:val="003E4355"/>
    <w:rsid w:val="003E4A84"/>
    <w:rsid w:val="003E6042"/>
    <w:rsid w:val="003E625B"/>
    <w:rsid w:val="003E6866"/>
    <w:rsid w:val="003E6A2F"/>
    <w:rsid w:val="003E7071"/>
    <w:rsid w:val="003F0ECE"/>
    <w:rsid w:val="003F1009"/>
    <w:rsid w:val="003F19B8"/>
    <w:rsid w:val="003F1FA8"/>
    <w:rsid w:val="003F2DB6"/>
    <w:rsid w:val="003F36E5"/>
    <w:rsid w:val="003F3B68"/>
    <w:rsid w:val="003F3C08"/>
    <w:rsid w:val="003F4D2C"/>
    <w:rsid w:val="003F4F47"/>
    <w:rsid w:val="003F5EFA"/>
    <w:rsid w:val="003F7466"/>
    <w:rsid w:val="003F7EA4"/>
    <w:rsid w:val="0040139E"/>
    <w:rsid w:val="00402F43"/>
    <w:rsid w:val="004031EB"/>
    <w:rsid w:val="0040361B"/>
    <w:rsid w:val="00403638"/>
    <w:rsid w:val="0040485A"/>
    <w:rsid w:val="0040671E"/>
    <w:rsid w:val="004075DF"/>
    <w:rsid w:val="004106DF"/>
    <w:rsid w:val="00410F24"/>
    <w:rsid w:val="004118DC"/>
    <w:rsid w:val="00412646"/>
    <w:rsid w:val="00412750"/>
    <w:rsid w:val="0041397A"/>
    <w:rsid w:val="004139AA"/>
    <w:rsid w:val="00414A95"/>
    <w:rsid w:val="00414CDC"/>
    <w:rsid w:val="00415B75"/>
    <w:rsid w:val="004167C6"/>
    <w:rsid w:val="00416904"/>
    <w:rsid w:val="00417248"/>
    <w:rsid w:val="00417B40"/>
    <w:rsid w:val="00417D76"/>
    <w:rsid w:val="00422BEF"/>
    <w:rsid w:val="00422C7A"/>
    <w:rsid w:val="00423767"/>
    <w:rsid w:val="00424C13"/>
    <w:rsid w:val="00425305"/>
    <w:rsid w:val="00425FFB"/>
    <w:rsid w:val="00427203"/>
    <w:rsid w:val="00431BCA"/>
    <w:rsid w:val="00432A05"/>
    <w:rsid w:val="004342D1"/>
    <w:rsid w:val="004342D7"/>
    <w:rsid w:val="00434341"/>
    <w:rsid w:val="00434C93"/>
    <w:rsid w:val="00435A99"/>
    <w:rsid w:val="00435BF6"/>
    <w:rsid w:val="00436925"/>
    <w:rsid w:val="00436DBB"/>
    <w:rsid w:val="00437015"/>
    <w:rsid w:val="00437723"/>
    <w:rsid w:val="00437C8E"/>
    <w:rsid w:val="00440EF7"/>
    <w:rsid w:val="00442161"/>
    <w:rsid w:val="004459C0"/>
    <w:rsid w:val="004478EC"/>
    <w:rsid w:val="0045389A"/>
    <w:rsid w:val="004539DF"/>
    <w:rsid w:val="00454F59"/>
    <w:rsid w:val="004567A4"/>
    <w:rsid w:val="00460ED5"/>
    <w:rsid w:val="004628B9"/>
    <w:rsid w:val="00464B03"/>
    <w:rsid w:val="0046643E"/>
    <w:rsid w:val="004676D6"/>
    <w:rsid w:val="00471F1B"/>
    <w:rsid w:val="00472D2C"/>
    <w:rsid w:val="004745F4"/>
    <w:rsid w:val="00475199"/>
    <w:rsid w:val="0047559C"/>
    <w:rsid w:val="00475DB5"/>
    <w:rsid w:val="00476DB0"/>
    <w:rsid w:val="00477FD3"/>
    <w:rsid w:val="00480FE9"/>
    <w:rsid w:val="00482047"/>
    <w:rsid w:val="00482BD6"/>
    <w:rsid w:val="00484BA8"/>
    <w:rsid w:val="00484EA6"/>
    <w:rsid w:val="00487DC7"/>
    <w:rsid w:val="00492BD1"/>
    <w:rsid w:val="00492FF7"/>
    <w:rsid w:val="004933D2"/>
    <w:rsid w:val="00493B19"/>
    <w:rsid w:val="00494538"/>
    <w:rsid w:val="004966DB"/>
    <w:rsid w:val="004967E1"/>
    <w:rsid w:val="00496993"/>
    <w:rsid w:val="00497274"/>
    <w:rsid w:val="004A0188"/>
    <w:rsid w:val="004A148B"/>
    <w:rsid w:val="004A176D"/>
    <w:rsid w:val="004A23E4"/>
    <w:rsid w:val="004A3A20"/>
    <w:rsid w:val="004A3EBB"/>
    <w:rsid w:val="004A4C91"/>
    <w:rsid w:val="004A54CD"/>
    <w:rsid w:val="004A63E7"/>
    <w:rsid w:val="004A64A5"/>
    <w:rsid w:val="004B01BD"/>
    <w:rsid w:val="004B1B33"/>
    <w:rsid w:val="004B3642"/>
    <w:rsid w:val="004B3EE4"/>
    <w:rsid w:val="004B4EC0"/>
    <w:rsid w:val="004B5668"/>
    <w:rsid w:val="004B6E10"/>
    <w:rsid w:val="004B70F6"/>
    <w:rsid w:val="004C08D8"/>
    <w:rsid w:val="004C0C28"/>
    <w:rsid w:val="004C1B6A"/>
    <w:rsid w:val="004C3AAE"/>
    <w:rsid w:val="004C56CE"/>
    <w:rsid w:val="004C649E"/>
    <w:rsid w:val="004C7029"/>
    <w:rsid w:val="004D0E11"/>
    <w:rsid w:val="004D2BB3"/>
    <w:rsid w:val="004D4E2D"/>
    <w:rsid w:val="004D50B9"/>
    <w:rsid w:val="004D7718"/>
    <w:rsid w:val="004E0E52"/>
    <w:rsid w:val="004E0F28"/>
    <w:rsid w:val="004E4208"/>
    <w:rsid w:val="004F0656"/>
    <w:rsid w:val="004F314B"/>
    <w:rsid w:val="004F3F01"/>
    <w:rsid w:val="004F5BCA"/>
    <w:rsid w:val="004F6D16"/>
    <w:rsid w:val="004F7C01"/>
    <w:rsid w:val="00501AB8"/>
    <w:rsid w:val="00502FD3"/>
    <w:rsid w:val="005031DA"/>
    <w:rsid w:val="0050770E"/>
    <w:rsid w:val="005077AC"/>
    <w:rsid w:val="00507CD7"/>
    <w:rsid w:val="00510594"/>
    <w:rsid w:val="005171C1"/>
    <w:rsid w:val="00517791"/>
    <w:rsid w:val="00520839"/>
    <w:rsid w:val="00522095"/>
    <w:rsid w:val="0052361A"/>
    <w:rsid w:val="00524057"/>
    <w:rsid w:val="005261B4"/>
    <w:rsid w:val="005262DC"/>
    <w:rsid w:val="005323B7"/>
    <w:rsid w:val="00534005"/>
    <w:rsid w:val="005346D6"/>
    <w:rsid w:val="00534D66"/>
    <w:rsid w:val="00536108"/>
    <w:rsid w:val="00536BDE"/>
    <w:rsid w:val="00536F68"/>
    <w:rsid w:val="005370CC"/>
    <w:rsid w:val="0053788C"/>
    <w:rsid w:val="005408D1"/>
    <w:rsid w:val="0054094D"/>
    <w:rsid w:val="00541F5A"/>
    <w:rsid w:val="00544185"/>
    <w:rsid w:val="005442F6"/>
    <w:rsid w:val="005459BF"/>
    <w:rsid w:val="0054696E"/>
    <w:rsid w:val="00547054"/>
    <w:rsid w:val="005519EB"/>
    <w:rsid w:val="00551B32"/>
    <w:rsid w:val="00552918"/>
    <w:rsid w:val="00552DED"/>
    <w:rsid w:val="00552F6C"/>
    <w:rsid w:val="00554360"/>
    <w:rsid w:val="00554873"/>
    <w:rsid w:val="00556799"/>
    <w:rsid w:val="00557605"/>
    <w:rsid w:val="005622A1"/>
    <w:rsid w:val="005623BB"/>
    <w:rsid w:val="00562B20"/>
    <w:rsid w:val="00565008"/>
    <w:rsid w:val="00566162"/>
    <w:rsid w:val="00566705"/>
    <w:rsid w:val="0056725C"/>
    <w:rsid w:val="00567BA6"/>
    <w:rsid w:val="00570C71"/>
    <w:rsid w:val="00570E10"/>
    <w:rsid w:val="00571CB4"/>
    <w:rsid w:val="005740D7"/>
    <w:rsid w:val="00574AB6"/>
    <w:rsid w:val="00575C3F"/>
    <w:rsid w:val="0057626A"/>
    <w:rsid w:val="00576B92"/>
    <w:rsid w:val="005772F3"/>
    <w:rsid w:val="00577E1B"/>
    <w:rsid w:val="00580C98"/>
    <w:rsid w:val="00580D29"/>
    <w:rsid w:val="0058137A"/>
    <w:rsid w:val="00581429"/>
    <w:rsid w:val="00581E39"/>
    <w:rsid w:val="00582B07"/>
    <w:rsid w:val="00582BF0"/>
    <w:rsid w:val="00583C9D"/>
    <w:rsid w:val="00583E88"/>
    <w:rsid w:val="005850CB"/>
    <w:rsid w:val="0058664E"/>
    <w:rsid w:val="00586BE2"/>
    <w:rsid w:val="005871AC"/>
    <w:rsid w:val="00587D8E"/>
    <w:rsid w:val="00590271"/>
    <w:rsid w:val="0059055D"/>
    <w:rsid w:val="00591640"/>
    <w:rsid w:val="00591D41"/>
    <w:rsid w:val="0059283E"/>
    <w:rsid w:val="00592E47"/>
    <w:rsid w:val="00595311"/>
    <w:rsid w:val="00595802"/>
    <w:rsid w:val="0059587B"/>
    <w:rsid w:val="00597121"/>
    <w:rsid w:val="005A0EA9"/>
    <w:rsid w:val="005A1724"/>
    <w:rsid w:val="005A369D"/>
    <w:rsid w:val="005A3EC2"/>
    <w:rsid w:val="005B0E5A"/>
    <w:rsid w:val="005B1593"/>
    <w:rsid w:val="005B2BA8"/>
    <w:rsid w:val="005B3DB7"/>
    <w:rsid w:val="005B436C"/>
    <w:rsid w:val="005B4D1D"/>
    <w:rsid w:val="005B544F"/>
    <w:rsid w:val="005B5995"/>
    <w:rsid w:val="005B6463"/>
    <w:rsid w:val="005C2EE6"/>
    <w:rsid w:val="005C3334"/>
    <w:rsid w:val="005C4786"/>
    <w:rsid w:val="005C4F32"/>
    <w:rsid w:val="005C5381"/>
    <w:rsid w:val="005C53E1"/>
    <w:rsid w:val="005C6A83"/>
    <w:rsid w:val="005C737C"/>
    <w:rsid w:val="005D0524"/>
    <w:rsid w:val="005D1926"/>
    <w:rsid w:val="005D1B05"/>
    <w:rsid w:val="005D25B6"/>
    <w:rsid w:val="005D29B7"/>
    <w:rsid w:val="005D3132"/>
    <w:rsid w:val="005D3583"/>
    <w:rsid w:val="005D5736"/>
    <w:rsid w:val="005D5B3D"/>
    <w:rsid w:val="005D5BAA"/>
    <w:rsid w:val="005D65CF"/>
    <w:rsid w:val="005D71A9"/>
    <w:rsid w:val="005E4BF5"/>
    <w:rsid w:val="005E4CF4"/>
    <w:rsid w:val="005F1B28"/>
    <w:rsid w:val="005F202D"/>
    <w:rsid w:val="005F5D62"/>
    <w:rsid w:val="00600242"/>
    <w:rsid w:val="00600425"/>
    <w:rsid w:val="00603717"/>
    <w:rsid w:val="00603870"/>
    <w:rsid w:val="0060432E"/>
    <w:rsid w:val="0060513F"/>
    <w:rsid w:val="0060594C"/>
    <w:rsid w:val="00605E33"/>
    <w:rsid w:val="006063EE"/>
    <w:rsid w:val="00610D2E"/>
    <w:rsid w:val="006124D4"/>
    <w:rsid w:val="00614151"/>
    <w:rsid w:val="00614728"/>
    <w:rsid w:val="0061508F"/>
    <w:rsid w:val="006153A6"/>
    <w:rsid w:val="00615E29"/>
    <w:rsid w:val="00615F9E"/>
    <w:rsid w:val="00620250"/>
    <w:rsid w:val="0062053C"/>
    <w:rsid w:val="006209E3"/>
    <w:rsid w:val="00620A2A"/>
    <w:rsid w:val="00620E6F"/>
    <w:rsid w:val="00623303"/>
    <w:rsid w:val="00630FDD"/>
    <w:rsid w:val="006320F5"/>
    <w:rsid w:val="006327B7"/>
    <w:rsid w:val="00632D04"/>
    <w:rsid w:val="0063307F"/>
    <w:rsid w:val="00635204"/>
    <w:rsid w:val="00636820"/>
    <w:rsid w:val="0063742B"/>
    <w:rsid w:val="00637B29"/>
    <w:rsid w:val="00637D39"/>
    <w:rsid w:val="00640571"/>
    <w:rsid w:val="00640941"/>
    <w:rsid w:val="00642992"/>
    <w:rsid w:val="00643338"/>
    <w:rsid w:val="00643D3C"/>
    <w:rsid w:val="00644F6D"/>
    <w:rsid w:val="00645091"/>
    <w:rsid w:val="00651F47"/>
    <w:rsid w:val="00652485"/>
    <w:rsid w:val="00652A14"/>
    <w:rsid w:val="00653FE3"/>
    <w:rsid w:val="00657905"/>
    <w:rsid w:val="00657B58"/>
    <w:rsid w:val="006603B9"/>
    <w:rsid w:val="00663462"/>
    <w:rsid w:val="006638A5"/>
    <w:rsid w:val="00664BBC"/>
    <w:rsid w:val="006650A7"/>
    <w:rsid w:val="006651B3"/>
    <w:rsid w:val="00665EC3"/>
    <w:rsid w:val="00666C5A"/>
    <w:rsid w:val="006670A6"/>
    <w:rsid w:val="00667430"/>
    <w:rsid w:val="00667652"/>
    <w:rsid w:val="00667966"/>
    <w:rsid w:val="00670E89"/>
    <w:rsid w:val="00671683"/>
    <w:rsid w:val="00671F5C"/>
    <w:rsid w:val="00672380"/>
    <w:rsid w:val="00673903"/>
    <w:rsid w:val="00675861"/>
    <w:rsid w:val="00676DDD"/>
    <w:rsid w:val="00680357"/>
    <w:rsid w:val="00680C57"/>
    <w:rsid w:val="0068149C"/>
    <w:rsid w:val="0068286B"/>
    <w:rsid w:val="0068327F"/>
    <w:rsid w:val="0068376C"/>
    <w:rsid w:val="00683D5C"/>
    <w:rsid w:val="00683FA0"/>
    <w:rsid w:val="00687DE0"/>
    <w:rsid w:val="00692EEB"/>
    <w:rsid w:val="00693971"/>
    <w:rsid w:val="00693DC8"/>
    <w:rsid w:val="0069466F"/>
    <w:rsid w:val="006967F0"/>
    <w:rsid w:val="006A16CE"/>
    <w:rsid w:val="006A1C04"/>
    <w:rsid w:val="006A1D55"/>
    <w:rsid w:val="006A6DB5"/>
    <w:rsid w:val="006B1BEE"/>
    <w:rsid w:val="006B2427"/>
    <w:rsid w:val="006B24D6"/>
    <w:rsid w:val="006B2781"/>
    <w:rsid w:val="006B3C2C"/>
    <w:rsid w:val="006B512C"/>
    <w:rsid w:val="006B5AF7"/>
    <w:rsid w:val="006B65FF"/>
    <w:rsid w:val="006B6E5F"/>
    <w:rsid w:val="006B78F6"/>
    <w:rsid w:val="006B7AF1"/>
    <w:rsid w:val="006C2A52"/>
    <w:rsid w:val="006C362E"/>
    <w:rsid w:val="006C455D"/>
    <w:rsid w:val="006C4D86"/>
    <w:rsid w:val="006C6392"/>
    <w:rsid w:val="006C6447"/>
    <w:rsid w:val="006D074F"/>
    <w:rsid w:val="006D2346"/>
    <w:rsid w:val="006D3BA5"/>
    <w:rsid w:val="006D451B"/>
    <w:rsid w:val="006D5F2F"/>
    <w:rsid w:val="006D76EB"/>
    <w:rsid w:val="006D79F8"/>
    <w:rsid w:val="006D7B42"/>
    <w:rsid w:val="006E0280"/>
    <w:rsid w:val="006E0FB9"/>
    <w:rsid w:val="006E2632"/>
    <w:rsid w:val="006E3B5C"/>
    <w:rsid w:val="006E3CFB"/>
    <w:rsid w:val="006E5076"/>
    <w:rsid w:val="006E7798"/>
    <w:rsid w:val="006F1F3E"/>
    <w:rsid w:val="006F21B0"/>
    <w:rsid w:val="006F54A6"/>
    <w:rsid w:val="006F5DE6"/>
    <w:rsid w:val="006F6532"/>
    <w:rsid w:val="006F665E"/>
    <w:rsid w:val="006F6B0B"/>
    <w:rsid w:val="006F7B65"/>
    <w:rsid w:val="006F7BE6"/>
    <w:rsid w:val="00700493"/>
    <w:rsid w:val="00701E9C"/>
    <w:rsid w:val="0070221B"/>
    <w:rsid w:val="007035FC"/>
    <w:rsid w:val="0070771A"/>
    <w:rsid w:val="0071122A"/>
    <w:rsid w:val="007150F0"/>
    <w:rsid w:val="00715FF2"/>
    <w:rsid w:val="0071729B"/>
    <w:rsid w:val="00717C38"/>
    <w:rsid w:val="00720FBC"/>
    <w:rsid w:val="007213AF"/>
    <w:rsid w:val="00721F2D"/>
    <w:rsid w:val="007232B1"/>
    <w:rsid w:val="00723EE8"/>
    <w:rsid w:val="00724E83"/>
    <w:rsid w:val="007252AE"/>
    <w:rsid w:val="00725B3D"/>
    <w:rsid w:val="0072685E"/>
    <w:rsid w:val="00727183"/>
    <w:rsid w:val="00727328"/>
    <w:rsid w:val="007279B0"/>
    <w:rsid w:val="00727FC4"/>
    <w:rsid w:val="00730C83"/>
    <w:rsid w:val="00730CC0"/>
    <w:rsid w:val="00732978"/>
    <w:rsid w:val="00733142"/>
    <w:rsid w:val="0073647E"/>
    <w:rsid w:val="00736A13"/>
    <w:rsid w:val="0073746C"/>
    <w:rsid w:val="007408AA"/>
    <w:rsid w:val="00741A39"/>
    <w:rsid w:val="007421CB"/>
    <w:rsid w:val="0074328F"/>
    <w:rsid w:val="007454B1"/>
    <w:rsid w:val="00750226"/>
    <w:rsid w:val="00750D89"/>
    <w:rsid w:val="00750DD2"/>
    <w:rsid w:val="0075111C"/>
    <w:rsid w:val="007523DB"/>
    <w:rsid w:val="007534F5"/>
    <w:rsid w:val="00755E2F"/>
    <w:rsid w:val="00757D8E"/>
    <w:rsid w:val="00760D22"/>
    <w:rsid w:val="007634AB"/>
    <w:rsid w:val="007636A0"/>
    <w:rsid w:val="00764512"/>
    <w:rsid w:val="00764846"/>
    <w:rsid w:val="00765AC9"/>
    <w:rsid w:val="00765DD4"/>
    <w:rsid w:val="00770182"/>
    <w:rsid w:val="007713C3"/>
    <w:rsid w:val="00771FC4"/>
    <w:rsid w:val="007730B5"/>
    <w:rsid w:val="00773EEB"/>
    <w:rsid w:val="00775142"/>
    <w:rsid w:val="0077614B"/>
    <w:rsid w:val="00781AA0"/>
    <w:rsid w:val="0078258B"/>
    <w:rsid w:val="00782948"/>
    <w:rsid w:val="007829EF"/>
    <w:rsid w:val="00782A34"/>
    <w:rsid w:val="00782A3B"/>
    <w:rsid w:val="00784645"/>
    <w:rsid w:val="00786758"/>
    <w:rsid w:val="007900CF"/>
    <w:rsid w:val="00791712"/>
    <w:rsid w:val="00792A7C"/>
    <w:rsid w:val="007940F8"/>
    <w:rsid w:val="00794A3A"/>
    <w:rsid w:val="00794E4C"/>
    <w:rsid w:val="00796E00"/>
    <w:rsid w:val="007A0ADB"/>
    <w:rsid w:val="007A3402"/>
    <w:rsid w:val="007A36B2"/>
    <w:rsid w:val="007A758B"/>
    <w:rsid w:val="007B006A"/>
    <w:rsid w:val="007B1AB9"/>
    <w:rsid w:val="007B23B4"/>
    <w:rsid w:val="007B7E1D"/>
    <w:rsid w:val="007C0D53"/>
    <w:rsid w:val="007C253B"/>
    <w:rsid w:val="007C26F7"/>
    <w:rsid w:val="007C3434"/>
    <w:rsid w:val="007C47BA"/>
    <w:rsid w:val="007D0334"/>
    <w:rsid w:val="007D04EC"/>
    <w:rsid w:val="007D2D55"/>
    <w:rsid w:val="007D62CC"/>
    <w:rsid w:val="007D6AAA"/>
    <w:rsid w:val="007D7785"/>
    <w:rsid w:val="007E1A99"/>
    <w:rsid w:val="007E1B84"/>
    <w:rsid w:val="007E2CC4"/>
    <w:rsid w:val="007E3F48"/>
    <w:rsid w:val="007E437D"/>
    <w:rsid w:val="007E4539"/>
    <w:rsid w:val="007E4A39"/>
    <w:rsid w:val="007E56ED"/>
    <w:rsid w:val="007E5B67"/>
    <w:rsid w:val="007E6797"/>
    <w:rsid w:val="007F0B33"/>
    <w:rsid w:val="007F22D0"/>
    <w:rsid w:val="007F2595"/>
    <w:rsid w:val="007F31F3"/>
    <w:rsid w:val="007F7051"/>
    <w:rsid w:val="007F7251"/>
    <w:rsid w:val="007F74EC"/>
    <w:rsid w:val="007F77FA"/>
    <w:rsid w:val="007F7FE9"/>
    <w:rsid w:val="008012D8"/>
    <w:rsid w:val="00801536"/>
    <w:rsid w:val="00801990"/>
    <w:rsid w:val="00801A7A"/>
    <w:rsid w:val="008062E4"/>
    <w:rsid w:val="00806FF7"/>
    <w:rsid w:val="0080703B"/>
    <w:rsid w:val="008100B5"/>
    <w:rsid w:val="00811C0D"/>
    <w:rsid w:val="00813535"/>
    <w:rsid w:val="00815D88"/>
    <w:rsid w:val="008160F1"/>
    <w:rsid w:val="00816A59"/>
    <w:rsid w:val="00817305"/>
    <w:rsid w:val="0081744E"/>
    <w:rsid w:val="008177D6"/>
    <w:rsid w:val="008179B4"/>
    <w:rsid w:val="00817D55"/>
    <w:rsid w:val="0082005F"/>
    <w:rsid w:val="008213A7"/>
    <w:rsid w:val="0082260C"/>
    <w:rsid w:val="00823F98"/>
    <w:rsid w:val="00824845"/>
    <w:rsid w:val="0082508A"/>
    <w:rsid w:val="008264AE"/>
    <w:rsid w:val="008278D9"/>
    <w:rsid w:val="00830D42"/>
    <w:rsid w:val="00831588"/>
    <w:rsid w:val="008337A1"/>
    <w:rsid w:val="00834CBA"/>
    <w:rsid w:val="008409F8"/>
    <w:rsid w:val="0084131D"/>
    <w:rsid w:val="00842DF5"/>
    <w:rsid w:val="0084422B"/>
    <w:rsid w:val="008450D1"/>
    <w:rsid w:val="00845379"/>
    <w:rsid w:val="0084622D"/>
    <w:rsid w:val="00846449"/>
    <w:rsid w:val="0084778E"/>
    <w:rsid w:val="00847852"/>
    <w:rsid w:val="00850641"/>
    <w:rsid w:val="00850A80"/>
    <w:rsid w:val="008522AB"/>
    <w:rsid w:val="008523EB"/>
    <w:rsid w:val="008524B0"/>
    <w:rsid w:val="00854AFC"/>
    <w:rsid w:val="00860CBB"/>
    <w:rsid w:val="00860D2C"/>
    <w:rsid w:val="00862EF4"/>
    <w:rsid w:val="00863ADC"/>
    <w:rsid w:val="00863B1A"/>
    <w:rsid w:val="00864486"/>
    <w:rsid w:val="00865A8F"/>
    <w:rsid w:val="008666AA"/>
    <w:rsid w:val="00870FF6"/>
    <w:rsid w:val="00871B68"/>
    <w:rsid w:val="0087285A"/>
    <w:rsid w:val="0087365F"/>
    <w:rsid w:val="00874022"/>
    <w:rsid w:val="00874E41"/>
    <w:rsid w:val="00875772"/>
    <w:rsid w:val="00875EBB"/>
    <w:rsid w:val="00876714"/>
    <w:rsid w:val="00876F92"/>
    <w:rsid w:val="00880747"/>
    <w:rsid w:val="00882895"/>
    <w:rsid w:val="00883857"/>
    <w:rsid w:val="00886A2D"/>
    <w:rsid w:val="008929A2"/>
    <w:rsid w:val="00894568"/>
    <w:rsid w:val="00894691"/>
    <w:rsid w:val="0089662A"/>
    <w:rsid w:val="00896B00"/>
    <w:rsid w:val="00897710"/>
    <w:rsid w:val="008A0077"/>
    <w:rsid w:val="008A030F"/>
    <w:rsid w:val="008A1C9C"/>
    <w:rsid w:val="008A33C4"/>
    <w:rsid w:val="008A3851"/>
    <w:rsid w:val="008A3C5F"/>
    <w:rsid w:val="008A3C62"/>
    <w:rsid w:val="008A44DE"/>
    <w:rsid w:val="008A51A1"/>
    <w:rsid w:val="008A5365"/>
    <w:rsid w:val="008A67BD"/>
    <w:rsid w:val="008A6D51"/>
    <w:rsid w:val="008A7CDB"/>
    <w:rsid w:val="008B041E"/>
    <w:rsid w:val="008B12C6"/>
    <w:rsid w:val="008B14D2"/>
    <w:rsid w:val="008B52CD"/>
    <w:rsid w:val="008B6633"/>
    <w:rsid w:val="008B6A1B"/>
    <w:rsid w:val="008B6E7D"/>
    <w:rsid w:val="008C04AA"/>
    <w:rsid w:val="008C35E4"/>
    <w:rsid w:val="008C5443"/>
    <w:rsid w:val="008C55D0"/>
    <w:rsid w:val="008C56DB"/>
    <w:rsid w:val="008C6315"/>
    <w:rsid w:val="008C6648"/>
    <w:rsid w:val="008C6C0E"/>
    <w:rsid w:val="008D2B38"/>
    <w:rsid w:val="008D35E8"/>
    <w:rsid w:val="008D3C32"/>
    <w:rsid w:val="008D3E35"/>
    <w:rsid w:val="008D4054"/>
    <w:rsid w:val="008D4A90"/>
    <w:rsid w:val="008D5C14"/>
    <w:rsid w:val="008D5D7A"/>
    <w:rsid w:val="008D5F6E"/>
    <w:rsid w:val="008E158E"/>
    <w:rsid w:val="008E30D6"/>
    <w:rsid w:val="008E3976"/>
    <w:rsid w:val="008E5EE2"/>
    <w:rsid w:val="008E737F"/>
    <w:rsid w:val="008E7930"/>
    <w:rsid w:val="008E7B04"/>
    <w:rsid w:val="008F11D5"/>
    <w:rsid w:val="008F14DD"/>
    <w:rsid w:val="008F3786"/>
    <w:rsid w:val="008F69CE"/>
    <w:rsid w:val="008F6AE9"/>
    <w:rsid w:val="008F7F8B"/>
    <w:rsid w:val="0090005F"/>
    <w:rsid w:val="00900BAE"/>
    <w:rsid w:val="00900C11"/>
    <w:rsid w:val="00900DD1"/>
    <w:rsid w:val="009054FE"/>
    <w:rsid w:val="00905A03"/>
    <w:rsid w:val="00911656"/>
    <w:rsid w:val="009118C0"/>
    <w:rsid w:val="00911BC4"/>
    <w:rsid w:val="00911F6C"/>
    <w:rsid w:val="0091273E"/>
    <w:rsid w:val="00913EA0"/>
    <w:rsid w:val="009141CD"/>
    <w:rsid w:val="00914474"/>
    <w:rsid w:val="00914DA4"/>
    <w:rsid w:val="0091554A"/>
    <w:rsid w:val="00915F6E"/>
    <w:rsid w:val="00916926"/>
    <w:rsid w:val="00916FA4"/>
    <w:rsid w:val="00920D0F"/>
    <w:rsid w:val="00921CB3"/>
    <w:rsid w:val="009225AA"/>
    <w:rsid w:val="0092452F"/>
    <w:rsid w:val="00925E09"/>
    <w:rsid w:val="00927D11"/>
    <w:rsid w:val="0093177F"/>
    <w:rsid w:val="0093229C"/>
    <w:rsid w:val="00933143"/>
    <w:rsid w:val="009363A8"/>
    <w:rsid w:val="00936EE4"/>
    <w:rsid w:val="00940BAC"/>
    <w:rsid w:val="00942D5E"/>
    <w:rsid w:val="00943401"/>
    <w:rsid w:val="009436BA"/>
    <w:rsid w:val="0094424E"/>
    <w:rsid w:val="009446B4"/>
    <w:rsid w:val="00946DFB"/>
    <w:rsid w:val="00947AC2"/>
    <w:rsid w:val="009523DB"/>
    <w:rsid w:val="009538BB"/>
    <w:rsid w:val="0095434D"/>
    <w:rsid w:val="00955C09"/>
    <w:rsid w:val="00955E44"/>
    <w:rsid w:val="00956247"/>
    <w:rsid w:val="009572AA"/>
    <w:rsid w:val="00957774"/>
    <w:rsid w:val="009613C6"/>
    <w:rsid w:val="00962679"/>
    <w:rsid w:val="009646AD"/>
    <w:rsid w:val="009653E7"/>
    <w:rsid w:val="00967081"/>
    <w:rsid w:val="00967EDD"/>
    <w:rsid w:val="0097011C"/>
    <w:rsid w:val="00970E69"/>
    <w:rsid w:val="00971A2E"/>
    <w:rsid w:val="0097372B"/>
    <w:rsid w:val="009737BD"/>
    <w:rsid w:val="009744E6"/>
    <w:rsid w:val="00977C00"/>
    <w:rsid w:val="0098042F"/>
    <w:rsid w:val="00981D62"/>
    <w:rsid w:val="00982312"/>
    <w:rsid w:val="009823F5"/>
    <w:rsid w:val="00984069"/>
    <w:rsid w:val="0098477A"/>
    <w:rsid w:val="0098540D"/>
    <w:rsid w:val="00993DC5"/>
    <w:rsid w:val="00993F69"/>
    <w:rsid w:val="00995E8C"/>
    <w:rsid w:val="00996452"/>
    <w:rsid w:val="00996612"/>
    <w:rsid w:val="009A05CB"/>
    <w:rsid w:val="009A0A20"/>
    <w:rsid w:val="009A0FD6"/>
    <w:rsid w:val="009A1086"/>
    <w:rsid w:val="009A2BC4"/>
    <w:rsid w:val="009A351B"/>
    <w:rsid w:val="009A5C0E"/>
    <w:rsid w:val="009A772A"/>
    <w:rsid w:val="009B0026"/>
    <w:rsid w:val="009B2454"/>
    <w:rsid w:val="009B2AE6"/>
    <w:rsid w:val="009B3E7E"/>
    <w:rsid w:val="009B5614"/>
    <w:rsid w:val="009B6CFF"/>
    <w:rsid w:val="009B6E11"/>
    <w:rsid w:val="009B714B"/>
    <w:rsid w:val="009C09D1"/>
    <w:rsid w:val="009C1996"/>
    <w:rsid w:val="009C2339"/>
    <w:rsid w:val="009C2A50"/>
    <w:rsid w:val="009C2D1B"/>
    <w:rsid w:val="009C3453"/>
    <w:rsid w:val="009C367F"/>
    <w:rsid w:val="009C4AFB"/>
    <w:rsid w:val="009C515F"/>
    <w:rsid w:val="009C722C"/>
    <w:rsid w:val="009D07BD"/>
    <w:rsid w:val="009D1242"/>
    <w:rsid w:val="009D309D"/>
    <w:rsid w:val="009D3FF3"/>
    <w:rsid w:val="009D6079"/>
    <w:rsid w:val="009D712D"/>
    <w:rsid w:val="009D753A"/>
    <w:rsid w:val="009D78D4"/>
    <w:rsid w:val="009D7E0F"/>
    <w:rsid w:val="009E022C"/>
    <w:rsid w:val="009E04AF"/>
    <w:rsid w:val="009E5A0A"/>
    <w:rsid w:val="009E75D7"/>
    <w:rsid w:val="009E766A"/>
    <w:rsid w:val="009F0927"/>
    <w:rsid w:val="009F2A29"/>
    <w:rsid w:val="009F4AA5"/>
    <w:rsid w:val="009F4C50"/>
    <w:rsid w:val="009F6AFA"/>
    <w:rsid w:val="009F6D7F"/>
    <w:rsid w:val="00A00BD8"/>
    <w:rsid w:val="00A03AE2"/>
    <w:rsid w:val="00A041D5"/>
    <w:rsid w:val="00A048CD"/>
    <w:rsid w:val="00A0548E"/>
    <w:rsid w:val="00A078AD"/>
    <w:rsid w:val="00A10DBD"/>
    <w:rsid w:val="00A1194B"/>
    <w:rsid w:val="00A11C48"/>
    <w:rsid w:val="00A12719"/>
    <w:rsid w:val="00A130E5"/>
    <w:rsid w:val="00A16F6D"/>
    <w:rsid w:val="00A174F2"/>
    <w:rsid w:val="00A208F4"/>
    <w:rsid w:val="00A216CD"/>
    <w:rsid w:val="00A21F15"/>
    <w:rsid w:val="00A22172"/>
    <w:rsid w:val="00A2299B"/>
    <w:rsid w:val="00A2362F"/>
    <w:rsid w:val="00A2391B"/>
    <w:rsid w:val="00A23ED6"/>
    <w:rsid w:val="00A23ED7"/>
    <w:rsid w:val="00A26252"/>
    <w:rsid w:val="00A3116E"/>
    <w:rsid w:val="00A3128B"/>
    <w:rsid w:val="00A32039"/>
    <w:rsid w:val="00A326FB"/>
    <w:rsid w:val="00A404EF"/>
    <w:rsid w:val="00A40F6E"/>
    <w:rsid w:val="00A502D4"/>
    <w:rsid w:val="00A50B5E"/>
    <w:rsid w:val="00A50D6B"/>
    <w:rsid w:val="00A51FCD"/>
    <w:rsid w:val="00A52381"/>
    <w:rsid w:val="00A52844"/>
    <w:rsid w:val="00A52EA4"/>
    <w:rsid w:val="00A53B1C"/>
    <w:rsid w:val="00A53D2C"/>
    <w:rsid w:val="00A56ED0"/>
    <w:rsid w:val="00A6107B"/>
    <w:rsid w:val="00A614F1"/>
    <w:rsid w:val="00A62852"/>
    <w:rsid w:val="00A633F6"/>
    <w:rsid w:val="00A63EC7"/>
    <w:rsid w:val="00A662D1"/>
    <w:rsid w:val="00A66D43"/>
    <w:rsid w:val="00A6776A"/>
    <w:rsid w:val="00A7002A"/>
    <w:rsid w:val="00A70965"/>
    <w:rsid w:val="00A72B59"/>
    <w:rsid w:val="00A72D05"/>
    <w:rsid w:val="00A73473"/>
    <w:rsid w:val="00A7391E"/>
    <w:rsid w:val="00A73AB6"/>
    <w:rsid w:val="00A74C9F"/>
    <w:rsid w:val="00A74E84"/>
    <w:rsid w:val="00A77216"/>
    <w:rsid w:val="00A8077B"/>
    <w:rsid w:val="00A809AF"/>
    <w:rsid w:val="00A81234"/>
    <w:rsid w:val="00A81E90"/>
    <w:rsid w:val="00A82084"/>
    <w:rsid w:val="00A83002"/>
    <w:rsid w:val="00A84BF1"/>
    <w:rsid w:val="00A84EA8"/>
    <w:rsid w:val="00A85A06"/>
    <w:rsid w:val="00A86369"/>
    <w:rsid w:val="00A86479"/>
    <w:rsid w:val="00A86774"/>
    <w:rsid w:val="00A879D1"/>
    <w:rsid w:val="00A91504"/>
    <w:rsid w:val="00A929BF"/>
    <w:rsid w:val="00A92FD6"/>
    <w:rsid w:val="00A954FA"/>
    <w:rsid w:val="00A95CB9"/>
    <w:rsid w:val="00A96942"/>
    <w:rsid w:val="00A969C9"/>
    <w:rsid w:val="00AA06A4"/>
    <w:rsid w:val="00AA1700"/>
    <w:rsid w:val="00AA2608"/>
    <w:rsid w:val="00AA30B1"/>
    <w:rsid w:val="00AA3110"/>
    <w:rsid w:val="00AA470B"/>
    <w:rsid w:val="00AA4FF2"/>
    <w:rsid w:val="00AA554C"/>
    <w:rsid w:val="00AA5A17"/>
    <w:rsid w:val="00AB059B"/>
    <w:rsid w:val="00AB228D"/>
    <w:rsid w:val="00AB365A"/>
    <w:rsid w:val="00AB4BE9"/>
    <w:rsid w:val="00AB7A97"/>
    <w:rsid w:val="00AC011B"/>
    <w:rsid w:val="00AC1CD7"/>
    <w:rsid w:val="00AC2FB9"/>
    <w:rsid w:val="00AC2FCC"/>
    <w:rsid w:val="00AC37AC"/>
    <w:rsid w:val="00AC4A2E"/>
    <w:rsid w:val="00AC5056"/>
    <w:rsid w:val="00AC5CF4"/>
    <w:rsid w:val="00AC73F1"/>
    <w:rsid w:val="00AD0119"/>
    <w:rsid w:val="00AD30BA"/>
    <w:rsid w:val="00AD6266"/>
    <w:rsid w:val="00AE170C"/>
    <w:rsid w:val="00AE2367"/>
    <w:rsid w:val="00AE4DCD"/>
    <w:rsid w:val="00AE6068"/>
    <w:rsid w:val="00AF0841"/>
    <w:rsid w:val="00AF213A"/>
    <w:rsid w:val="00AF6E72"/>
    <w:rsid w:val="00B01B80"/>
    <w:rsid w:val="00B024B5"/>
    <w:rsid w:val="00B031ED"/>
    <w:rsid w:val="00B04F1C"/>
    <w:rsid w:val="00B0768A"/>
    <w:rsid w:val="00B0786F"/>
    <w:rsid w:val="00B10EA1"/>
    <w:rsid w:val="00B14229"/>
    <w:rsid w:val="00B16950"/>
    <w:rsid w:val="00B169CF"/>
    <w:rsid w:val="00B17050"/>
    <w:rsid w:val="00B17648"/>
    <w:rsid w:val="00B20EF8"/>
    <w:rsid w:val="00B2193A"/>
    <w:rsid w:val="00B24F34"/>
    <w:rsid w:val="00B25217"/>
    <w:rsid w:val="00B2521F"/>
    <w:rsid w:val="00B26DC7"/>
    <w:rsid w:val="00B327CA"/>
    <w:rsid w:val="00B34DE4"/>
    <w:rsid w:val="00B35AAC"/>
    <w:rsid w:val="00B36500"/>
    <w:rsid w:val="00B37560"/>
    <w:rsid w:val="00B40521"/>
    <w:rsid w:val="00B40E56"/>
    <w:rsid w:val="00B42594"/>
    <w:rsid w:val="00B42CDE"/>
    <w:rsid w:val="00B43A98"/>
    <w:rsid w:val="00B445FD"/>
    <w:rsid w:val="00B500A6"/>
    <w:rsid w:val="00B529F9"/>
    <w:rsid w:val="00B54B72"/>
    <w:rsid w:val="00B54C38"/>
    <w:rsid w:val="00B56138"/>
    <w:rsid w:val="00B5745F"/>
    <w:rsid w:val="00B6259F"/>
    <w:rsid w:val="00B63024"/>
    <w:rsid w:val="00B64727"/>
    <w:rsid w:val="00B657F1"/>
    <w:rsid w:val="00B668B2"/>
    <w:rsid w:val="00B66FEA"/>
    <w:rsid w:val="00B718A6"/>
    <w:rsid w:val="00B71F22"/>
    <w:rsid w:val="00B72C7A"/>
    <w:rsid w:val="00B72E0B"/>
    <w:rsid w:val="00B74445"/>
    <w:rsid w:val="00B748FC"/>
    <w:rsid w:val="00B74C81"/>
    <w:rsid w:val="00B7665A"/>
    <w:rsid w:val="00B76B62"/>
    <w:rsid w:val="00B77846"/>
    <w:rsid w:val="00B82D0C"/>
    <w:rsid w:val="00B83273"/>
    <w:rsid w:val="00B83996"/>
    <w:rsid w:val="00B84427"/>
    <w:rsid w:val="00B922BB"/>
    <w:rsid w:val="00B951C2"/>
    <w:rsid w:val="00B95CDD"/>
    <w:rsid w:val="00BA1BB3"/>
    <w:rsid w:val="00BA1EEC"/>
    <w:rsid w:val="00BA50D7"/>
    <w:rsid w:val="00BA5FBE"/>
    <w:rsid w:val="00BA77DF"/>
    <w:rsid w:val="00BA790B"/>
    <w:rsid w:val="00BA7A08"/>
    <w:rsid w:val="00BB11F9"/>
    <w:rsid w:val="00BB1410"/>
    <w:rsid w:val="00BB20EF"/>
    <w:rsid w:val="00BB2A38"/>
    <w:rsid w:val="00BB4A07"/>
    <w:rsid w:val="00BB4A21"/>
    <w:rsid w:val="00BB6397"/>
    <w:rsid w:val="00BB6D8A"/>
    <w:rsid w:val="00BB78A1"/>
    <w:rsid w:val="00BC2889"/>
    <w:rsid w:val="00BC2DC0"/>
    <w:rsid w:val="00BC528A"/>
    <w:rsid w:val="00BC5C6A"/>
    <w:rsid w:val="00BD2476"/>
    <w:rsid w:val="00BD253E"/>
    <w:rsid w:val="00BD3B93"/>
    <w:rsid w:val="00BD3BC3"/>
    <w:rsid w:val="00BD5102"/>
    <w:rsid w:val="00BD57D2"/>
    <w:rsid w:val="00BD7A5A"/>
    <w:rsid w:val="00BD7BC6"/>
    <w:rsid w:val="00BE1424"/>
    <w:rsid w:val="00BE2C62"/>
    <w:rsid w:val="00BE4616"/>
    <w:rsid w:val="00BE4AD0"/>
    <w:rsid w:val="00BE77E9"/>
    <w:rsid w:val="00BF065B"/>
    <w:rsid w:val="00BF09B6"/>
    <w:rsid w:val="00BF256E"/>
    <w:rsid w:val="00BF4C73"/>
    <w:rsid w:val="00BF4D52"/>
    <w:rsid w:val="00BF6573"/>
    <w:rsid w:val="00BF74BC"/>
    <w:rsid w:val="00C01568"/>
    <w:rsid w:val="00C01D3E"/>
    <w:rsid w:val="00C0256E"/>
    <w:rsid w:val="00C03AD3"/>
    <w:rsid w:val="00C05E1E"/>
    <w:rsid w:val="00C1094F"/>
    <w:rsid w:val="00C10AFB"/>
    <w:rsid w:val="00C10E1C"/>
    <w:rsid w:val="00C127FF"/>
    <w:rsid w:val="00C13DD4"/>
    <w:rsid w:val="00C16AF0"/>
    <w:rsid w:val="00C16CD5"/>
    <w:rsid w:val="00C16FD2"/>
    <w:rsid w:val="00C205D1"/>
    <w:rsid w:val="00C21524"/>
    <w:rsid w:val="00C22568"/>
    <w:rsid w:val="00C2277C"/>
    <w:rsid w:val="00C243CD"/>
    <w:rsid w:val="00C254A3"/>
    <w:rsid w:val="00C25544"/>
    <w:rsid w:val="00C264EA"/>
    <w:rsid w:val="00C3187D"/>
    <w:rsid w:val="00C31C13"/>
    <w:rsid w:val="00C323AA"/>
    <w:rsid w:val="00C32BEE"/>
    <w:rsid w:val="00C32DCE"/>
    <w:rsid w:val="00C32FA6"/>
    <w:rsid w:val="00C34835"/>
    <w:rsid w:val="00C34EFB"/>
    <w:rsid w:val="00C36782"/>
    <w:rsid w:val="00C37B47"/>
    <w:rsid w:val="00C41CAC"/>
    <w:rsid w:val="00C42CED"/>
    <w:rsid w:val="00C44EB5"/>
    <w:rsid w:val="00C4681A"/>
    <w:rsid w:val="00C4736F"/>
    <w:rsid w:val="00C5037E"/>
    <w:rsid w:val="00C52513"/>
    <w:rsid w:val="00C53735"/>
    <w:rsid w:val="00C53CD7"/>
    <w:rsid w:val="00C60044"/>
    <w:rsid w:val="00C6084A"/>
    <w:rsid w:val="00C64240"/>
    <w:rsid w:val="00C64699"/>
    <w:rsid w:val="00C65D8F"/>
    <w:rsid w:val="00C67566"/>
    <w:rsid w:val="00C72FDF"/>
    <w:rsid w:val="00C77ECE"/>
    <w:rsid w:val="00C77FE7"/>
    <w:rsid w:val="00C805DD"/>
    <w:rsid w:val="00C80933"/>
    <w:rsid w:val="00C82895"/>
    <w:rsid w:val="00C82B5B"/>
    <w:rsid w:val="00C82FF4"/>
    <w:rsid w:val="00C84589"/>
    <w:rsid w:val="00C86E96"/>
    <w:rsid w:val="00C873FB"/>
    <w:rsid w:val="00C87876"/>
    <w:rsid w:val="00C90BD0"/>
    <w:rsid w:val="00C9138F"/>
    <w:rsid w:val="00C91442"/>
    <w:rsid w:val="00C92415"/>
    <w:rsid w:val="00C927AE"/>
    <w:rsid w:val="00C93645"/>
    <w:rsid w:val="00C93C1C"/>
    <w:rsid w:val="00C94E60"/>
    <w:rsid w:val="00C94F9D"/>
    <w:rsid w:val="00C95888"/>
    <w:rsid w:val="00C96AF4"/>
    <w:rsid w:val="00C97871"/>
    <w:rsid w:val="00CA06B0"/>
    <w:rsid w:val="00CA1430"/>
    <w:rsid w:val="00CA1837"/>
    <w:rsid w:val="00CA373A"/>
    <w:rsid w:val="00CA40CE"/>
    <w:rsid w:val="00CA5CCF"/>
    <w:rsid w:val="00CA5EC3"/>
    <w:rsid w:val="00CA6A64"/>
    <w:rsid w:val="00CB0008"/>
    <w:rsid w:val="00CB0055"/>
    <w:rsid w:val="00CB13FB"/>
    <w:rsid w:val="00CB1A3C"/>
    <w:rsid w:val="00CB4904"/>
    <w:rsid w:val="00CB54D9"/>
    <w:rsid w:val="00CB7D3B"/>
    <w:rsid w:val="00CC06E3"/>
    <w:rsid w:val="00CC1D1C"/>
    <w:rsid w:val="00CC1DF5"/>
    <w:rsid w:val="00CC3EEE"/>
    <w:rsid w:val="00CC42A5"/>
    <w:rsid w:val="00CC6779"/>
    <w:rsid w:val="00CD19C6"/>
    <w:rsid w:val="00CD1B74"/>
    <w:rsid w:val="00CD3849"/>
    <w:rsid w:val="00CD3B02"/>
    <w:rsid w:val="00CD531A"/>
    <w:rsid w:val="00CD63A5"/>
    <w:rsid w:val="00CE0906"/>
    <w:rsid w:val="00CE22D5"/>
    <w:rsid w:val="00CE27B0"/>
    <w:rsid w:val="00CE2F22"/>
    <w:rsid w:val="00CE455C"/>
    <w:rsid w:val="00CE5497"/>
    <w:rsid w:val="00CE54D8"/>
    <w:rsid w:val="00CE7EF7"/>
    <w:rsid w:val="00CE7FD2"/>
    <w:rsid w:val="00CF1376"/>
    <w:rsid w:val="00CF19DB"/>
    <w:rsid w:val="00CF400B"/>
    <w:rsid w:val="00CF44E5"/>
    <w:rsid w:val="00CF47AF"/>
    <w:rsid w:val="00CF4F70"/>
    <w:rsid w:val="00CF544F"/>
    <w:rsid w:val="00CF5A61"/>
    <w:rsid w:val="00CF6E3C"/>
    <w:rsid w:val="00CF7310"/>
    <w:rsid w:val="00CF7BC6"/>
    <w:rsid w:val="00D00ECC"/>
    <w:rsid w:val="00D043A3"/>
    <w:rsid w:val="00D06045"/>
    <w:rsid w:val="00D076AB"/>
    <w:rsid w:val="00D12332"/>
    <w:rsid w:val="00D169D1"/>
    <w:rsid w:val="00D203E6"/>
    <w:rsid w:val="00D22887"/>
    <w:rsid w:val="00D22922"/>
    <w:rsid w:val="00D22D6C"/>
    <w:rsid w:val="00D25536"/>
    <w:rsid w:val="00D2626B"/>
    <w:rsid w:val="00D26411"/>
    <w:rsid w:val="00D32AE0"/>
    <w:rsid w:val="00D34BF0"/>
    <w:rsid w:val="00D34E68"/>
    <w:rsid w:val="00D3697B"/>
    <w:rsid w:val="00D36E96"/>
    <w:rsid w:val="00D4015D"/>
    <w:rsid w:val="00D41E65"/>
    <w:rsid w:val="00D42CD7"/>
    <w:rsid w:val="00D433A9"/>
    <w:rsid w:val="00D4340A"/>
    <w:rsid w:val="00D438B7"/>
    <w:rsid w:val="00D44878"/>
    <w:rsid w:val="00D466D8"/>
    <w:rsid w:val="00D467A0"/>
    <w:rsid w:val="00D46951"/>
    <w:rsid w:val="00D510AC"/>
    <w:rsid w:val="00D5272A"/>
    <w:rsid w:val="00D52D88"/>
    <w:rsid w:val="00D5434B"/>
    <w:rsid w:val="00D55863"/>
    <w:rsid w:val="00D55FDA"/>
    <w:rsid w:val="00D567F7"/>
    <w:rsid w:val="00D56F9E"/>
    <w:rsid w:val="00D5783E"/>
    <w:rsid w:val="00D6014D"/>
    <w:rsid w:val="00D602DA"/>
    <w:rsid w:val="00D61066"/>
    <w:rsid w:val="00D6189F"/>
    <w:rsid w:val="00D631CA"/>
    <w:rsid w:val="00D63268"/>
    <w:rsid w:val="00D64159"/>
    <w:rsid w:val="00D65870"/>
    <w:rsid w:val="00D65CE4"/>
    <w:rsid w:val="00D67CE2"/>
    <w:rsid w:val="00D67F08"/>
    <w:rsid w:val="00D7062A"/>
    <w:rsid w:val="00D723B3"/>
    <w:rsid w:val="00D72959"/>
    <w:rsid w:val="00D72CBE"/>
    <w:rsid w:val="00D73B9D"/>
    <w:rsid w:val="00D7708D"/>
    <w:rsid w:val="00D80E08"/>
    <w:rsid w:val="00D81080"/>
    <w:rsid w:val="00D821E4"/>
    <w:rsid w:val="00D82A5E"/>
    <w:rsid w:val="00D843EF"/>
    <w:rsid w:val="00D907DD"/>
    <w:rsid w:val="00D94220"/>
    <w:rsid w:val="00D946E0"/>
    <w:rsid w:val="00D95A30"/>
    <w:rsid w:val="00D95BF8"/>
    <w:rsid w:val="00D96186"/>
    <w:rsid w:val="00D972A1"/>
    <w:rsid w:val="00DA266D"/>
    <w:rsid w:val="00DA37E8"/>
    <w:rsid w:val="00DA5411"/>
    <w:rsid w:val="00DA54DA"/>
    <w:rsid w:val="00DA7161"/>
    <w:rsid w:val="00DA7195"/>
    <w:rsid w:val="00DB0CE1"/>
    <w:rsid w:val="00DB0F44"/>
    <w:rsid w:val="00DB2DE3"/>
    <w:rsid w:val="00DB3436"/>
    <w:rsid w:val="00DB6005"/>
    <w:rsid w:val="00DC0AB9"/>
    <w:rsid w:val="00DC1527"/>
    <w:rsid w:val="00DC530C"/>
    <w:rsid w:val="00DC7EF4"/>
    <w:rsid w:val="00DD00B5"/>
    <w:rsid w:val="00DD121D"/>
    <w:rsid w:val="00DD18AE"/>
    <w:rsid w:val="00DD1B7C"/>
    <w:rsid w:val="00DD494C"/>
    <w:rsid w:val="00DD5FEF"/>
    <w:rsid w:val="00DD6EEA"/>
    <w:rsid w:val="00DD7193"/>
    <w:rsid w:val="00DD744A"/>
    <w:rsid w:val="00DE28B5"/>
    <w:rsid w:val="00DE3E5D"/>
    <w:rsid w:val="00DE686A"/>
    <w:rsid w:val="00DE6E6F"/>
    <w:rsid w:val="00DF0335"/>
    <w:rsid w:val="00DF1DA4"/>
    <w:rsid w:val="00DF2141"/>
    <w:rsid w:val="00DF2159"/>
    <w:rsid w:val="00DF27FE"/>
    <w:rsid w:val="00DF34DC"/>
    <w:rsid w:val="00DF3C8F"/>
    <w:rsid w:val="00DF43BE"/>
    <w:rsid w:val="00DF47F9"/>
    <w:rsid w:val="00DF4C68"/>
    <w:rsid w:val="00DF5AC7"/>
    <w:rsid w:val="00DF6FE7"/>
    <w:rsid w:val="00DF77DF"/>
    <w:rsid w:val="00E027A8"/>
    <w:rsid w:val="00E03094"/>
    <w:rsid w:val="00E03796"/>
    <w:rsid w:val="00E03A1B"/>
    <w:rsid w:val="00E07F2E"/>
    <w:rsid w:val="00E11767"/>
    <w:rsid w:val="00E1263A"/>
    <w:rsid w:val="00E1644D"/>
    <w:rsid w:val="00E16AC5"/>
    <w:rsid w:val="00E16FF2"/>
    <w:rsid w:val="00E1753D"/>
    <w:rsid w:val="00E17749"/>
    <w:rsid w:val="00E2172D"/>
    <w:rsid w:val="00E217A5"/>
    <w:rsid w:val="00E236AD"/>
    <w:rsid w:val="00E23866"/>
    <w:rsid w:val="00E23F4F"/>
    <w:rsid w:val="00E243F7"/>
    <w:rsid w:val="00E25B0C"/>
    <w:rsid w:val="00E25B15"/>
    <w:rsid w:val="00E30667"/>
    <w:rsid w:val="00E3144E"/>
    <w:rsid w:val="00E32940"/>
    <w:rsid w:val="00E32F26"/>
    <w:rsid w:val="00E3301A"/>
    <w:rsid w:val="00E355ED"/>
    <w:rsid w:val="00E37C12"/>
    <w:rsid w:val="00E41664"/>
    <w:rsid w:val="00E434BB"/>
    <w:rsid w:val="00E43BCB"/>
    <w:rsid w:val="00E4526B"/>
    <w:rsid w:val="00E51E90"/>
    <w:rsid w:val="00E52111"/>
    <w:rsid w:val="00E53787"/>
    <w:rsid w:val="00E537C3"/>
    <w:rsid w:val="00E54835"/>
    <w:rsid w:val="00E54BB1"/>
    <w:rsid w:val="00E55AA7"/>
    <w:rsid w:val="00E56373"/>
    <w:rsid w:val="00E57E08"/>
    <w:rsid w:val="00E606DA"/>
    <w:rsid w:val="00E62205"/>
    <w:rsid w:val="00E62502"/>
    <w:rsid w:val="00E625A2"/>
    <w:rsid w:val="00E6261C"/>
    <w:rsid w:val="00E62828"/>
    <w:rsid w:val="00E66D08"/>
    <w:rsid w:val="00E6767E"/>
    <w:rsid w:val="00E70049"/>
    <w:rsid w:val="00E70DDF"/>
    <w:rsid w:val="00E719C3"/>
    <w:rsid w:val="00E71C75"/>
    <w:rsid w:val="00E74341"/>
    <w:rsid w:val="00E755C2"/>
    <w:rsid w:val="00E7782B"/>
    <w:rsid w:val="00E805D5"/>
    <w:rsid w:val="00E80DCE"/>
    <w:rsid w:val="00E838C3"/>
    <w:rsid w:val="00E83B6C"/>
    <w:rsid w:val="00E85EA6"/>
    <w:rsid w:val="00E8679F"/>
    <w:rsid w:val="00E8688D"/>
    <w:rsid w:val="00E87316"/>
    <w:rsid w:val="00E87435"/>
    <w:rsid w:val="00E87B07"/>
    <w:rsid w:val="00E909D5"/>
    <w:rsid w:val="00E91330"/>
    <w:rsid w:val="00E9138B"/>
    <w:rsid w:val="00E94B7F"/>
    <w:rsid w:val="00E94E29"/>
    <w:rsid w:val="00E952C9"/>
    <w:rsid w:val="00E95D40"/>
    <w:rsid w:val="00E97D93"/>
    <w:rsid w:val="00EA0190"/>
    <w:rsid w:val="00EA0317"/>
    <w:rsid w:val="00EA10CA"/>
    <w:rsid w:val="00EA18BB"/>
    <w:rsid w:val="00EA3563"/>
    <w:rsid w:val="00EA36FC"/>
    <w:rsid w:val="00EA432F"/>
    <w:rsid w:val="00EA5ABE"/>
    <w:rsid w:val="00EA7B37"/>
    <w:rsid w:val="00EA7C09"/>
    <w:rsid w:val="00EB1786"/>
    <w:rsid w:val="00EB355F"/>
    <w:rsid w:val="00EB42C8"/>
    <w:rsid w:val="00EB53D8"/>
    <w:rsid w:val="00EB578F"/>
    <w:rsid w:val="00EB63C2"/>
    <w:rsid w:val="00EC01C2"/>
    <w:rsid w:val="00EC1BAA"/>
    <w:rsid w:val="00EC322B"/>
    <w:rsid w:val="00EC5D3F"/>
    <w:rsid w:val="00EC6025"/>
    <w:rsid w:val="00EC622D"/>
    <w:rsid w:val="00EC6E1B"/>
    <w:rsid w:val="00EC6EEB"/>
    <w:rsid w:val="00EC796C"/>
    <w:rsid w:val="00EC7D84"/>
    <w:rsid w:val="00EC7E2D"/>
    <w:rsid w:val="00ED0D96"/>
    <w:rsid w:val="00ED2B0D"/>
    <w:rsid w:val="00ED3D39"/>
    <w:rsid w:val="00ED4096"/>
    <w:rsid w:val="00ED49D7"/>
    <w:rsid w:val="00ED4CA0"/>
    <w:rsid w:val="00ED54D9"/>
    <w:rsid w:val="00ED5D98"/>
    <w:rsid w:val="00ED5F4C"/>
    <w:rsid w:val="00ED6757"/>
    <w:rsid w:val="00ED6917"/>
    <w:rsid w:val="00ED760E"/>
    <w:rsid w:val="00EE1F45"/>
    <w:rsid w:val="00EE3027"/>
    <w:rsid w:val="00EE523E"/>
    <w:rsid w:val="00EF2E4E"/>
    <w:rsid w:val="00EF4611"/>
    <w:rsid w:val="00EF4FDD"/>
    <w:rsid w:val="00EF5ECB"/>
    <w:rsid w:val="00EF7BEE"/>
    <w:rsid w:val="00F0030C"/>
    <w:rsid w:val="00F049C8"/>
    <w:rsid w:val="00F05251"/>
    <w:rsid w:val="00F05731"/>
    <w:rsid w:val="00F06515"/>
    <w:rsid w:val="00F104B8"/>
    <w:rsid w:val="00F1072B"/>
    <w:rsid w:val="00F12079"/>
    <w:rsid w:val="00F124EE"/>
    <w:rsid w:val="00F12F90"/>
    <w:rsid w:val="00F13064"/>
    <w:rsid w:val="00F13409"/>
    <w:rsid w:val="00F13E97"/>
    <w:rsid w:val="00F14449"/>
    <w:rsid w:val="00F14D4B"/>
    <w:rsid w:val="00F162E4"/>
    <w:rsid w:val="00F16904"/>
    <w:rsid w:val="00F176DF"/>
    <w:rsid w:val="00F179CB"/>
    <w:rsid w:val="00F23F7C"/>
    <w:rsid w:val="00F2502C"/>
    <w:rsid w:val="00F25272"/>
    <w:rsid w:val="00F25362"/>
    <w:rsid w:val="00F2596A"/>
    <w:rsid w:val="00F30724"/>
    <w:rsid w:val="00F31281"/>
    <w:rsid w:val="00F323E1"/>
    <w:rsid w:val="00F346A9"/>
    <w:rsid w:val="00F378C3"/>
    <w:rsid w:val="00F402A8"/>
    <w:rsid w:val="00F415E2"/>
    <w:rsid w:val="00F422CC"/>
    <w:rsid w:val="00F44923"/>
    <w:rsid w:val="00F4613A"/>
    <w:rsid w:val="00F46B46"/>
    <w:rsid w:val="00F479BB"/>
    <w:rsid w:val="00F52371"/>
    <w:rsid w:val="00F528F8"/>
    <w:rsid w:val="00F54AEC"/>
    <w:rsid w:val="00F567E4"/>
    <w:rsid w:val="00F575CB"/>
    <w:rsid w:val="00F61432"/>
    <w:rsid w:val="00F61600"/>
    <w:rsid w:val="00F61DA1"/>
    <w:rsid w:val="00F62042"/>
    <w:rsid w:val="00F62257"/>
    <w:rsid w:val="00F6295E"/>
    <w:rsid w:val="00F64079"/>
    <w:rsid w:val="00F65F20"/>
    <w:rsid w:val="00F66356"/>
    <w:rsid w:val="00F67182"/>
    <w:rsid w:val="00F6738B"/>
    <w:rsid w:val="00F6768D"/>
    <w:rsid w:val="00F67BC4"/>
    <w:rsid w:val="00F70C5A"/>
    <w:rsid w:val="00F720A9"/>
    <w:rsid w:val="00F721B6"/>
    <w:rsid w:val="00F72A82"/>
    <w:rsid w:val="00F72DD6"/>
    <w:rsid w:val="00F730CA"/>
    <w:rsid w:val="00F739F9"/>
    <w:rsid w:val="00F73F62"/>
    <w:rsid w:val="00F74FA5"/>
    <w:rsid w:val="00F75157"/>
    <w:rsid w:val="00F751A8"/>
    <w:rsid w:val="00F761A4"/>
    <w:rsid w:val="00F82896"/>
    <w:rsid w:val="00F829DD"/>
    <w:rsid w:val="00F831CD"/>
    <w:rsid w:val="00F83ACB"/>
    <w:rsid w:val="00F842B0"/>
    <w:rsid w:val="00F876C0"/>
    <w:rsid w:val="00F91DF2"/>
    <w:rsid w:val="00F920BC"/>
    <w:rsid w:val="00F9258F"/>
    <w:rsid w:val="00F9318A"/>
    <w:rsid w:val="00F95BE6"/>
    <w:rsid w:val="00F96598"/>
    <w:rsid w:val="00F96D55"/>
    <w:rsid w:val="00F96E4D"/>
    <w:rsid w:val="00F97DA9"/>
    <w:rsid w:val="00FA005C"/>
    <w:rsid w:val="00FA019D"/>
    <w:rsid w:val="00FA02D9"/>
    <w:rsid w:val="00FA16D7"/>
    <w:rsid w:val="00FA16F4"/>
    <w:rsid w:val="00FA3DE8"/>
    <w:rsid w:val="00FA55F1"/>
    <w:rsid w:val="00FA67F8"/>
    <w:rsid w:val="00FA6F8E"/>
    <w:rsid w:val="00FB08B2"/>
    <w:rsid w:val="00FB0D83"/>
    <w:rsid w:val="00FB1A90"/>
    <w:rsid w:val="00FB2AC2"/>
    <w:rsid w:val="00FB3498"/>
    <w:rsid w:val="00FB3A96"/>
    <w:rsid w:val="00FB3C53"/>
    <w:rsid w:val="00FB42B1"/>
    <w:rsid w:val="00FB4A8B"/>
    <w:rsid w:val="00FB523C"/>
    <w:rsid w:val="00FB5587"/>
    <w:rsid w:val="00FB66D3"/>
    <w:rsid w:val="00FC1245"/>
    <w:rsid w:val="00FC1520"/>
    <w:rsid w:val="00FC1854"/>
    <w:rsid w:val="00FC449C"/>
    <w:rsid w:val="00FC4A9F"/>
    <w:rsid w:val="00FC4B9C"/>
    <w:rsid w:val="00FC5F69"/>
    <w:rsid w:val="00FC6197"/>
    <w:rsid w:val="00FC6DF5"/>
    <w:rsid w:val="00FC7823"/>
    <w:rsid w:val="00FD216B"/>
    <w:rsid w:val="00FD26CF"/>
    <w:rsid w:val="00FE06F5"/>
    <w:rsid w:val="00FE22E9"/>
    <w:rsid w:val="00FE2BAE"/>
    <w:rsid w:val="00FE4303"/>
    <w:rsid w:val="00FE4A0C"/>
    <w:rsid w:val="00FE4D44"/>
    <w:rsid w:val="00FE5DDC"/>
    <w:rsid w:val="00FE6B82"/>
    <w:rsid w:val="00FF0432"/>
    <w:rsid w:val="00FF42A1"/>
    <w:rsid w:val="00FF593B"/>
    <w:rsid w:val="00FF5B47"/>
    <w:rsid w:val="00FF6580"/>
    <w:rsid w:val="00FF6BD4"/>
    <w:rsid w:val="00FF7D59"/>
    <w:rsid w:val="00FF7D97"/>
    <w:rsid w:val="00FF7E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44A"/>
    <w:rPr>
      <w:sz w:val="24"/>
      <w:szCs w:val="24"/>
    </w:rPr>
  </w:style>
  <w:style w:type="paragraph" w:styleId="Heading1">
    <w:name w:val="heading 1"/>
    <w:basedOn w:val="Normal"/>
    <w:next w:val="Normal"/>
    <w:qFormat/>
    <w:rsid w:val="00DD744A"/>
    <w:pPr>
      <w:keepNext/>
      <w:widowControl w:val="0"/>
      <w:autoSpaceDE w:val="0"/>
      <w:autoSpaceDN w:val="0"/>
      <w:adjustRightInd w:val="0"/>
      <w:jc w:val="both"/>
      <w:outlineLvl w:val="0"/>
    </w:pPr>
  </w:style>
  <w:style w:type="paragraph" w:styleId="Heading2">
    <w:name w:val="heading 2"/>
    <w:basedOn w:val="Normal"/>
    <w:next w:val="Normal"/>
    <w:link w:val="Heading2Char"/>
    <w:qFormat/>
    <w:rsid w:val="00EC6E1B"/>
    <w:pPr>
      <w:keepNext/>
      <w:keepLines/>
      <w:tabs>
        <w:tab w:val="center" w:pos="4176"/>
      </w:tabs>
      <w:suppressAutoHyphens/>
      <w:autoSpaceDE w:val="0"/>
      <w:autoSpaceDN w:val="0"/>
      <w:adjustRightInd w:val="0"/>
      <w:jc w:val="both"/>
      <w:outlineLvl w:val="1"/>
    </w:pPr>
    <w:rPr>
      <w:rFonts w:ascii="Times New Roman Bold" w:hAnsi="Times New Roman Bold"/>
      <w:b/>
      <w:bCs/>
    </w:rPr>
  </w:style>
  <w:style w:type="paragraph" w:styleId="Heading3">
    <w:name w:val="heading 3"/>
    <w:basedOn w:val="Normal"/>
    <w:next w:val="Normal"/>
    <w:qFormat/>
    <w:rsid w:val="00DD744A"/>
    <w:pPr>
      <w:keepNext/>
      <w:keepLines/>
      <w:jc w:val="both"/>
      <w:outlineLvl w:val="2"/>
    </w:pPr>
    <w:rPr>
      <w:b/>
      <w:bCs/>
      <w:i/>
      <w:iCs/>
    </w:rPr>
  </w:style>
  <w:style w:type="paragraph" w:styleId="Heading4">
    <w:name w:val="heading 4"/>
    <w:basedOn w:val="Normal"/>
    <w:next w:val="Normal"/>
    <w:link w:val="Heading4Char"/>
    <w:qFormat/>
    <w:rsid w:val="00DD744A"/>
    <w:pPr>
      <w:keepNext/>
      <w:tabs>
        <w:tab w:val="center" w:pos="4680"/>
        <w:tab w:val="left" w:pos="5040"/>
        <w:tab w:val="left" w:pos="5760"/>
        <w:tab w:val="left" w:pos="6480"/>
        <w:tab w:val="left" w:pos="7200"/>
        <w:tab w:val="left" w:pos="7920"/>
        <w:tab w:val="left" w:pos="8640"/>
        <w:tab w:val="left" w:pos="9360"/>
      </w:tabs>
      <w:jc w:val="center"/>
      <w:outlineLvl w:val="3"/>
    </w:pPr>
    <w:rPr>
      <w:b/>
      <w:bCs/>
    </w:rPr>
  </w:style>
  <w:style w:type="paragraph" w:styleId="Heading6">
    <w:name w:val="heading 6"/>
    <w:basedOn w:val="Normal"/>
    <w:next w:val="Normal"/>
    <w:qFormat/>
    <w:rsid w:val="00DD744A"/>
    <w:pPr>
      <w:keepNext/>
      <w:jc w:val="center"/>
      <w:outlineLvl w:val="5"/>
    </w:pPr>
    <w:rPr>
      <w:b/>
      <w:bCs/>
      <w:spacing w:val="-25"/>
      <w:szCs w:val="20"/>
    </w:rPr>
  </w:style>
  <w:style w:type="paragraph" w:styleId="Heading8">
    <w:name w:val="heading 8"/>
    <w:basedOn w:val="Normal"/>
    <w:next w:val="Normal"/>
    <w:qFormat/>
    <w:rsid w:val="00DD744A"/>
    <w:pPr>
      <w:keepNext/>
      <w:spacing w:line="480" w:lineRule="auto"/>
      <w:jc w:val="both"/>
      <w:outlineLvl w:val="7"/>
    </w:pPr>
    <w:rPr>
      <w:b/>
    </w:rPr>
  </w:style>
  <w:style w:type="paragraph" w:styleId="Heading9">
    <w:name w:val="heading 9"/>
    <w:basedOn w:val="Normal"/>
    <w:next w:val="Normal"/>
    <w:qFormat/>
    <w:rsid w:val="00DD744A"/>
    <w:pPr>
      <w:keepNext/>
      <w:spacing w:line="480" w:lineRule="auto"/>
      <w:jc w:val="both"/>
      <w:outlineLvl w:val="8"/>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744A"/>
    <w:pPr>
      <w:tabs>
        <w:tab w:val="center" w:pos="4320"/>
        <w:tab w:val="right" w:pos="8640"/>
      </w:tabs>
    </w:pPr>
  </w:style>
  <w:style w:type="paragraph" w:styleId="Footer">
    <w:name w:val="footer"/>
    <w:basedOn w:val="Normal"/>
    <w:rsid w:val="00DD744A"/>
    <w:pPr>
      <w:tabs>
        <w:tab w:val="center" w:pos="4320"/>
        <w:tab w:val="right" w:pos="8640"/>
      </w:tabs>
    </w:pPr>
  </w:style>
  <w:style w:type="paragraph" w:styleId="Closing">
    <w:name w:val="Closing"/>
    <w:basedOn w:val="Normal"/>
    <w:rsid w:val="00DD744A"/>
    <w:pPr>
      <w:keepNext/>
      <w:spacing w:line="220" w:lineRule="atLeast"/>
      <w:jc w:val="both"/>
    </w:pPr>
    <w:rPr>
      <w:rFonts w:ascii="Arial" w:hAnsi="Arial"/>
      <w:spacing w:val="-5"/>
      <w:szCs w:val="20"/>
    </w:rPr>
  </w:style>
  <w:style w:type="paragraph" w:customStyle="1" w:styleId="Enclosure">
    <w:name w:val="Enclosure"/>
    <w:basedOn w:val="BodyText"/>
    <w:next w:val="Normal"/>
    <w:rsid w:val="00DD744A"/>
    <w:pPr>
      <w:keepLines/>
      <w:spacing w:before="220" w:after="220" w:line="180" w:lineRule="atLeast"/>
    </w:pPr>
    <w:rPr>
      <w:rFonts w:ascii="Arial" w:hAnsi="Arial"/>
      <w:spacing w:val="-5"/>
      <w:szCs w:val="20"/>
    </w:rPr>
  </w:style>
  <w:style w:type="paragraph" w:styleId="BodyText">
    <w:name w:val="Body Text"/>
    <w:aliases w:val="bt"/>
    <w:basedOn w:val="Normal"/>
    <w:rsid w:val="00DD744A"/>
    <w:pPr>
      <w:spacing w:after="120"/>
    </w:pPr>
  </w:style>
  <w:style w:type="character" w:customStyle="1" w:styleId="MessageHeaderLabel">
    <w:name w:val="Message Header Label"/>
    <w:rsid w:val="00DD744A"/>
    <w:rPr>
      <w:rFonts w:ascii="Arial Black" w:hAnsi="Arial Black"/>
      <w:spacing w:val="-10"/>
      <w:sz w:val="18"/>
    </w:rPr>
  </w:style>
  <w:style w:type="character" w:styleId="FootnoteReference">
    <w:name w:val="footnote reference"/>
    <w:semiHidden/>
    <w:rsid w:val="00DD744A"/>
    <w:rPr>
      <w:vertAlign w:val="superscript"/>
    </w:rPr>
  </w:style>
  <w:style w:type="paragraph" w:styleId="BodyText2">
    <w:name w:val="Body Text 2"/>
    <w:basedOn w:val="Normal"/>
    <w:rsid w:val="00DD744A"/>
    <w:pPr>
      <w:ind w:right="720"/>
      <w:jc w:val="both"/>
    </w:pPr>
    <w:rPr>
      <w:szCs w:val="20"/>
    </w:rPr>
  </w:style>
  <w:style w:type="character" w:styleId="PageNumber">
    <w:name w:val="page number"/>
    <w:basedOn w:val="DefaultParagraphFont"/>
    <w:rsid w:val="00DD744A"/>
  </w:style>
  <w:style w:type="paragraph" w:styleId="BodyText3">
    <w:name w:val="Body Text 3"/>
    <w:basedOn w:val="Normal"/>
    <w:rsid w:val="00DD744A"/>
    <w:pPr>
      <w:keepNext/>
      <w:keepLines/>
      <w:jc w:val="both"/>
    </w:pPr>
    <w:rPr>
      <w:b/>
      <w:bCs/>
      <w:color w:val="000000"/>
    </w:rPr>
  </w:style>
  <w:style w:type="paragraph" w:styleId="HTMLPreformatted">
    <w:name w:val="HTML Preformatted"/>
    <w:basedOn w:val="Normal"/>
    <w:rsid w:val="00DD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styleId="Hyperlink">
    <w:name w:val="Hyperlink"/>
    <w:rsid w:val="00765AC9"/>
    <w:rPr>
      <w:rFonts w:ascii="Times New Roman" w:hAnsi="Times New Roman"/>
      <w:color w:val="0066CC"/>
      <w:u w:val="single"/>
    </w:rPr>
  </w:style>
  <w:style w:type="character" w:customStyle="1" w:styleId="Heading2Char">
    <w:name w:val="Heading 2 Char"/>
    <w:link w:val="Heading2"/>
    <w:rsid w:val="00EC6E1B"/>
    <w:rPr>
      <w:rFonts w:ascii="Times New Roman Bold" w:hAnsi="Times New Roman Bold"/>
      <w:b/>
      <w:bCs/>
      <w:sz w:val="24"/>
      <w:szCs w:val="24"/>
      <w:lang w:val="en-US" w:eastAsia="en-US" w:bidi="ar-SA"/>
    </w:rPr>
  </w:style>
  <w:style w:type="paragraph" w:styleId="NormalWeb">
    <w:name w:val="Normal (Web)"/>
    <w:basedOn w:val="Normal"/>
    <w:rsid w:val="00DD744A"/>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DD744A"/>
    <w:pPr>
      <w:ind w:left="2160"/>
    </w:pPr>
  </w:style>
  <w:style w:type="paragraph" w:styleId="BodyTextIndent2">
    <w:name w:val="Body Text Indent 2"/>
    <w:basedOn w:val="Normal"/>
    <w:rsid w:val="00DD744A"/>
    <w:pPr>
      <w:ind w:left="2880"/>
    </w:pPr>
  </w:style>
  <w:style w:type="paragraph" w:styleId="BalloonText">
    <w:name w:val="Balloon Text"/>
    <w:basedOn w:val="Normal"/>
    <w:semiHidden/>
    <w:rsid w:val="00DD744A"/>
    <w:rPr>
      <w:rFonts w:ascii="Tahoma" w:hAnsi="Tahoma" w:cs="Tahoma"/>
      <w:sz w:val="16"/>
      <w:szCs w:val="16"/>
    </w:rPr>
  </w:style>
  <w:style w:type="character" w:styleId="EndnoteReference">
    <w:name w:val="endnote reference"/>
    <w:semiHidden/>
    <w:rsid w:val="00DD744A"/>
    <w:rPr>
      <w:vertAlign w:val="superscript"/>
    </w:rPr>
  </w:style>
  <w:style w:type="character" w:customStyle="1" w:styleId="Heading4Char">
    <w:name w:val="Heading 4 Char"/>
    <w:link w:val="Heading4"/>
    <w:rsid w:val="00DD744A"/>
    <w:rPr>
      <w:b/>
      <w:bCs/>
      <w:sz w:val="24"/>
      <w:szCs w:val="24"/>
      <w:lang w:val="en-US" w:eastAsia="en-US" w:bidi="ar-SA"/>
    </w:rPr>
  </w:style>
  <w:style w:type="table" w:styleId="TableGrid">
    <w:name w:val="Table Grid"/>
    <w:basedOn w:val="TableNormal"/>
    <w:rsid w:val="00DD7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Char">
    <w:name w:val="Heading 2 Char Char"/>
    <w:rsid w:val="00DD744A"/>
    <w:rPr>
      <w:b/>
      <w:bCs/>
      <w:spacing w:val="-3"/>
      <w:sz w:val="24"/>
      <w:szCs w:val="24"/>
      <w:lang w:val="en-US" w:eastAsia="en-US" w:bidi="ar-SA"/>
    </w:rPr>
  </w:style>
  <w:style w:type="character" w:styleId="FollowedHyperlink">
    <w:name w:val="FollowedHyperlink"/>
    <w:rsid w:val="00DD744A"/>
    <w:rPr>
      <w:color w:val="800080"/>
      <w:u w:val="single"/>
    </w:rPr>
  </w:style>
  <w:style w:type="character" w:styleId="CommentReference">
    <w:name w:val="annotation reference"/>
    <w:semiHidden/>
    <w:rsid w:val="00DD744A"/>
    <w:rPr>
      <w:sz w:val="16"/>
      <w:szCs w:val="16"/>
    </w:rPr>
  </w:style>
  <w:style w:type="paragraph" w:styleId="CommentText">
    <w:name w:val="annotation text"/>
    <w:basedOn w:val="Normal"/>
    <w:semiHidden/>
    <w:rsid w:val="00DD744A"/>
    <w:rPr>
      <w:sz w:val="20"/>
      <w:szCs w:val="20"/>
    </w:rPr>
  </w:style>
  <w:style w:type="paragraph" w:styleId="CommentSubject">
    <w:name w:val="annotation subject"/>
    <w:basedOn w:val="CommentText"/>
    <w:next w:val="CommentText"/>
    <w:semiHidden/>
    <w:rsid w:val="00DD744A"/>
    <w:rPr>
      <w:b/>
      <w:bCs/>
    </w:rPr>
  </w:style>
  <w:style w:type="character" w:customStyle="1" w:styleId="d1">
    <w:name w:val="d1"/>
    <w:rsid w:val="00DD744A"/>
    <w:rPr>
      <w:sz w:val="18"/>
      <w:szCs w:val="18"/>
    </w:rPr>
  </w:style>
  <w:style w:type="paragraph" w:customStyle="1" w:styleId="CharCharCharCharCharCharChar">
    <w:name w:val="Char Char Char Char Char Char Char"/>
    <w:basedOn w:val="Normal"/>
    <w:rsid w:val="00DD744A"/>
    <w:pPr>
      <w:spacing w:after="160" w:line="240" w:lineRule="exact"/>
    </w:pPr>
    <w:rPr>
      <w:rFonts w:ascii="Verdana" w:hAnsi="Verdana"/>
      <w:sz w:val="20"/>
      <w:szCs w:val="20"/>
    </w:rPr>
  </w:style>
  <w:style w:type="paragraph" w:customStyle="1" w:styleId="Char1CharCharChar">
    <w:name w:val="Char1 Char Char Char"/>
    <w:basedOn w:val="Normal"/>
    <w:rsid w:val="00B84427"/>
    <w:pPr>
      <w:spacing w:after="160" w:line="240" w:lineRule="exact"/>
    </w:pPr>
    <w:rPr>
      <w:rFonts w:ascii="Verdana" w:hAnsi="Verdana"/>
      <w:sz w:val="20"/>
      <w:szCs w:val="20"/>
    </w:rPr>
  </w:style>
  <w:style w:type="paragraph" w:customStyle="1" w:styleId="Char1CharCharCharCharCharChar">
    <w:name w:val="Char1 Char Char Char Char Char Char"/>
    <w:basedOn w:val="Normal"/>
    <w:rsid w:val="00920D0F"/>
    <w:pPr>
      <w:spacing w:after="160" w:line="240" w:lineRule="exact"/>
    </w:pPr>
    <w:rPr>
      <w:rFonts w:ascii="Verdana" w:hAnsi="Verdana"/>
      <w:sz w:val="20"/>
      <w:szCs w:val="20"/>
    </w:rPr>
  </w:style>
  <w:style w:type="paragraph" w:customStyle="1" w:styleId="Char">
    <w:name w:val="Char"/>
    <w:basedOn w:val="Normal"/>
    <w:rsid w:val="00670E89"/>
    <w:pPr>
      <w:spacing w:after="160" w:line="240" w:lineRule="exac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Char Char Char Char"/>
    <w:basedOn w:val="Normal"/>
    <w:rsid w:val="003921DE"/>
    <w:pPr>
      <w:spacing w:after="160" w:line="240" w:lineRule="exact"/>
    </w:pPr>
    <w:rPr>
      <w:rFonts w:ascii="Verdana" w:hAnsi="Verdana"/>
      <w:sz w:val="20"/>
      <w:szCs w:val="20"/>
    </w:rPr>
  </w:style>
  <w:style w:type="paragraph" w:customStyle="1" w:styleId="CharCharCharCharCharCharChar0">
    <w:name w:val="Char Char Char Char Char Char Char"/>
    <w:basedOn w:val="Normal"/>
    <w:rsid w:val="00D56F9E"/>
    <w:pPr>
      <w:spacing w:after="160" w:line="240" w:lineRule="exact"/>
    </w:pPr>
    <w:rPr>
      <w:rFonts w:ascii="Verdana" w:hAnsi="Verdana"/>
      <w:sz w:val="20"/>
      <w:szCs w:val="20"/>
    </w:rPr>
  </w:style>
  <w:style w:type="paragraph" w:customStyle="1" w:styleId="Default">
    <w:name w:val="Default"/>
    <w:rsid w:val="00F61DA1"/>
    <w:pPr>
      <w:autoSpaceDE w:val="0"/>
      <w:autoSpaceDN w:val="0"/>
      <w:adjustRightInd w:val="0"/>
    </w:pPr>
    <w:rPr>
      <w:color w:val="000000"/>
      <w:sz w:val="24"/>
      <w:szCs w:val="24"/>
    </w:rPr>
  </w:style>
  <w:style w:type="character" w:styleId="Strong">
    <w:name w:val="Strong"/>
    <w:qFormat/>
    <w:rsid w:val="00CC1DF5"/>
    <w:rPr>
      <w:b/>
      <w:bCs/>
    </w:rPr>
  </w:style>
  <w:style w:type="character" w:styleId="HTMLAcronym">
    <w:name w:val="HTML Acronym"/>
    <w:basedOn w:val="DefaultParagraphFont"/>
    <w:rsid w:val="00CC1DF5"/>
  </w:style>
  <w:style w:type="paragraph" w:styleId="FootnoteText">
    <w:name w:val="footnote text"/>
    <w:basedOn w:val="Normal"/>
    <w:semiHidden/>
    <w:rsid w:val="00E70DDF"/>
    <w:rPr>
      <w:sz w:val="20"/>
      <w:szCs w:val="20"/>
    </w:rPr>
  </w:style>
  <w:style w:type="paragraph" w:customStyle="1" w:styleId="CharCharCharChar">
    <w:name w:val="Char Char Char Char"/>
    <w:basedOn w:val="Normal"/>
    <w:rsid w:val="00610D2E"/>
    <w:pPr>
      <w:spacing w:after="160" w:line="240" w:lineRule="exact"/>
    </w:pPr>
    <w:rPr>
      <w:rFonts w:ascii="Verdana" w:hAnsi="Verdana"/>
      <w:sz w:val="20"/>
      <w:szCs w:val="20"/>
    </w:rPr>
  </w:style>
  <w:style w:type="paragraph" w:customStyle="1" w:styleId="CharCharChar1CharCharCharCharCharCharChar">
    <w:name w:val="Char Char Char1 Char Char Char Char Char Char Char"/>
    <w:basedOn w:val="Normal"/>
    <w:rsid w:val="0028275C"/>
    <w:pPr>
      <w:spacing w:after="160" w:line="240" w:lineRule="exact"/>
    </w:pPr>
    <w:rPr>
      <w:rFonts w:ascii="Verdana" w:hAnsi="Verdana"/>
      <w:sz w:val="20"/>
      <w:szCs w:val="20"/>
    </w:rPr>
  </w:style>
  <w:style w:type="paragraph" w:customStyle="1" w:styleId="Char0">
    <w:name w:val="Char"/>
    <w:basedOn w:val="Normal"/>
    <w:rsid w:val="00EA3563"/>
    <w:pPr>
      <w:spacing w:after="160" w:line="240" w:lineRule="exact"/>
    </w:pPr>
    <w:rPr>
      <w:rFonts w:ascii="Verdana" w:hAnsi="Verdana"/>
      <w:sz w:val="20"/>
      <w:szCs w:val="20"/>
    </w:rPr>
  </w:style>
  <w:style w:type="character" w:styleId="Emphasis">
    <w:name w:val="Emphasis"/>
    <w:qFormat/>
    <w:rsid w:val="00F54AEC"/>
    <w:rPr>
      <w:i/>
      <w:iCs/>
    </w:rPr>
  </w:style>
  <w:style w:type="paragraph" w:customStyle="1" w:styleId="CharCharCharCharCharCharCharCharCharChar">
    <w:name w:val="Char Char Char Char Char Char Char Char Char Char"/>
    <w:basedOn w:val="Normal"/>
    <w:rsid w:val="00EE3027"/>
    <w:pPr>
      <w:spacing w:after="160" w:line="240" w:lineRule="exact"/>
    </w:pPr>
    <w:rPr>
      <w:rFonts w:ascii="Verdana" w:hAnsi="Verdana"/>
      <w:sz w:val="20"/>
      <w:szCs w:val="20"/>
    </w:rPr>
  </w:style>
  <w:style w:type="paragraph" w:customStyle="1" w:styleId="CharCharCharCharCharCharCharCharCharCharCharCharChar">
    <w:name w:val="Char Char Char Char Char Char Char Char Char Char Char Char Char"/>
    <w:basedOn w:val="Normal"/>
    <w:rsid w:val="00221F2D"/>
    <w:pPr>
      <w:spacing w:after="160" w:line="240" w:lineRule="exact"/>
    </w:pPr>
    <w:rPr>
      <w:rFonts w:ascii="Verdana" w:hAnsi="Verdana"/>
      <w:sz w:val="20"/>
      <w:szCs w:val="20"/>
    </w:rPr>
  </w:style>
  <w:style w:type="character" w:customStyle="1" w:styleId="fileinfo">
    <w:name w:val="fileinfo"/>
    <w:basedOn w:val="DefaultParagraphFont"/>
    <w:rsid w:val="000B0F5F"/>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rsid w:val="008F7F8B"/>
    <w:pPr>
      <w:spacing w:after="160" w:line="240" w:lineRule="exact"/>
    </w:pPr>
    <w:rPr>
      <w:rFonts w:ascii="Verdana" w:hAnsi="Verdana"/>
      <w:sz w:val="20"/>
      <w:szCs w:val="20"/>
    </w:rPr>
  </w:style>
  <w:style w:type="paragraph" w:customStyle="1" w:styleId="CharCharChar">
    <w:name w:val="Char Char Char"/>
    <w:basedOn w:val="Normal"/>
    <w:rsid w:val="00B72C7A"/>
    <w:pPr>
      <w:spacing w:after="160" w:line="240" w:lineRule="exact"/>
    </w:pPr>
    <w:rPr>
      <w:rFonts w:ascii="Verdana" w:hAnsi="Verdana"/>
      <w:sz w:val="20"/>
      <w:szCs w:val="20"/>
    </w:rPr>
  </w:style>
  <w:style w:type="character" w:customStyle="1" w:styleId="term">
    <w:name w:val="term"/>
    <w:basedOn w:val="DefaultParagraphFont"/>
    <w:rsid w:val="00D32AE0"/>
  </w:style>
  <w:style w:type="character" w:customStyle="1" w:styleId="term1">
    <w:name w:val="term1"/>
    <w:rsid w:val="000553F1"/>
    <w:rPr>
      <w:b/>
      <w:bCs/>
    </w:rPr>
  </w:style>
  <w:style w:type="character" w:customStyle="1" w:styleId="case-name1">
    <w:name w:val="case-name1"/>
    <w:rsid w:val="00A52381"/>
    <w:rPr>
      <w:rFonts w:ascii="Verdana" w:hAnsi="Verdana" w:hint="default"/>
      <w:i/>
      <w:iCs/>
    </w:rPr>
  </w:style>
</w:styles>
</file>

<file path=word/webSettings.xml><?xml version="1.0" encoding="utf-8"?>
<w:webSettings xmlns:r="http://schemas.openxmlformats.org/officeDocument/2006/relationships" xmlns:w="http://schemas.openxmlformats.org/wordprocessingml/2006/main">
  <w:divs>
    <w:div w:id="29116364">
      <w:bodyDiv w:val="1"/>
      <w:marLeft w:val="0"/>
      <w:marRight w:val="0"/>
      <w:marTop w:val="0"/>
      <w:marBottom w:val="0"/>
      <w:divBdr>
        <w:top w:val="none" w:sz="0" w:space="0" w:color="auto"/>
        <w:left w:val="none" w:sz="0" w:space="0" w:color="auto"/>
        <w:bottom w:val="none" w:sz="0" w:space="0" w:color="auto"/>
        <w:right w:val="none" w:sz="0" w:space="0" w:color="auto"/>
      </w:divBdr>
      <w:divsChild>
        <w:div w:id="805200092">
          <w:marLeft w:val="0"/>
          <w:marRight w:val="0"/>
          <w:marTop w:val="0"/>
          <w:marBottom w:val="0"/>
          <w:divBdr>
            <w:top w:val="none" w:sz="0" w:space="0" w:color="auto"/>
            <w:left w:val="none" w:sz="0" w:space="0" w:color="auto"/>
            <w:bottom w:val="none" w:sz="0" w:space="0" w:color="auto"/>
            <w:right w:val="none" w:sz="0" w:space="0" w:color="auto"/>
          </w:divBdr>
          <w:divsChild>
            <w:div w:id="162013171">
              <w:marLeft w:val="0"/>
              <w:marRight w:val="0"/>
              <w:marTop w:val="0"/>
              <w:marBottom w:val="0"/>
              <w:divBdr>
                <w:top w:val="none" w:sz="0" w:space="0" w:color="auto"/>
                <w:left w:val="none" w:sz="0" w:space="0" w:color="auto"/>
                <w:bottom w:val="none" w:sz="0" w:space="0" w:color="auto"/>
                <w:right w:val="none" w:sz="0" w:space="0" w:color="auto"/>
              </w:divBdr>
              <w:divsChild>
                <w:div w:id="7871167">
                  <w:marLeft w:val="0"/>
                  <w:marRight w:val="0"/>
                  <w:marTop w:val="0"/>
                  <w:marBottom w:val="0"/>
                  <w:divBdr>
                    <w:top w:val="none" w:sz="0" w:space="0" w:color="auto"/>
                    <w:left w:val="none" w:sz="0" w:space="0" w:color="auto"/>
                    <w:bottom w:val="none" w:sz="0" w:space="0" w:color="auto"/>
                    <w:right w:val="none" w:sz="0" w:space="0" w:color="auto"/>
                  </w:divBdr>
                </w:div>
                <w:div w:id="26495405">
                  <w:marLeft w:val="0"/>
                  <w:marRight w:val="0"/>
                  <w:marTop w:val="0"/>
                  <w:marBottom w:val="0"/>
                  <w:divBdr>
                    <w:top w:val="none" w:sz="0" w:space="0" w:color="auto"/>
                    <w:left w:val="none" w:sz="0" w:space="0" w:color="auto"/>
                    <w:bottom w:val="none" w:sz="0" w:space="0" w:color="auto"/>
                    <w:right w:val="none" w:sz="0" w:space="0" w:color="auto"/>
                  </w:divBdr>
                </w:div>
                <w:div w:id="156843867">
                  <w:marLeft w:val="0"/>
                  <w:marRight w:val="0"/>
                  <w:marTop w:val="0"/>
                  <w:marBottom w:val="0"/>
                  <w:divBdr>
                    <w:top w:val="none" w:sz="0" w:space="0" w:color="auto"/>
                    <w:left w:val="none" w:sz="0" w:space="0" w:color="auto"/>
                    <w:bottom w:val="none" w:sz="0" w:space="0" w:color="auto"/>
                    <w:right w:val="none" w:sz="0" w:space="0" w:color="auto"/>
                  </w:divBdr>
                </w:div>
                <w:div w:id="157380867">
                  <w:marLeft w:val="0"/>
                  <w:marRight w:val="0"/>
                  <w:marTop w:val="0"/>
                  <w:marBottom w:val="0"/>
                  <w:divBdr>
                    <w:top w:val="none" w:sz="0" w:space="0" w:color="auto"/>
                    <w:left w:val="none" w:sz="0" w:space="0" w:color="auto"/>
                    <w:bottom w:val="none" w:sz="0" w:space="0" w:color="auto"/>
                    <w:right w:val="none" w:sz="0" w:space="0" w:color="auto"/>
                  </w:divBdr>
                </w:div>
                <w:div w:id="256406715">
                  <w:marLeft w:val="0"/>
                  <w:marRight w:val="0"/>
                  <w:marTop w:val="0"/>
                  <w:marBottom w:val="0"/>
                  <w:divBdr>
                    <w:top w:val="none" w:sz="0" w:space="0" w:color="auto"/>
                    <w:left w:val="none" w:sz="0" w:space="0" w:color="auto"/>
                    <w:bottom w:val="none" w:sz="0" w:space="0" w:color="auto"/>
                    <w:right w:val="none" w:sz="0" w:space="0" w:color="auto"/>
                  </w:divBdr>
                </w:div>
                <w:div w:id="311720528">
                  <w:marLeft w:val="0"/>
                  <w:marRight w:val="0"/>
                  <w:marTop w:val="0"/>
                  <w:marBottom w:val="0"/>
                  <w:divBdr>
                    <w:top w:val="none" w:sz="0" w:space="0" w:color="auto"/>
                    <w:left w:val="none" w:sz="0" w:space="0" w:color="auto"/>
                    <w:bottom w:val="none" w:sz="0" w:space="0" w:color="auto"/>
                    <w:right w:val="none" w:sz="0" w:space="0" w:color="auto"/>
                  </w:divBdr>
                </w:div>
                <w:div w:id="355428429">
                  <w:marLeft w:val="0"/>
                  <w:marRight w:val="0"/>
                  <w:marTop w:val="0"/>
                  <w:marBottom w:val="0"/>
                  <w:divBdr>
                    <w:top w:val="none" w:sz="0" w:space="0" w:color="auto"/>
                    <w:left w:val="none" w:sz="0" w:space="0" w:color="auto"/>
                    <w:bottom w:val="none" w:sz="0" w:space="0" w:color="auto"/>
                    <w:right w:val="none" w:sz="0" w:space="0" w:color="auto"/>
                  </w:divBdr>
                </w:div>
                <w:div w:id="451092731">
                  <w:marLeft w:val="0"/>
                  <w:marRight w:val="0"/>
                  <w:marTop w:val="0"/>
                  <w:marBottom w:val="0"/>
                  <w:divBdr>
                    <w:top w:val="none" w:sz="0" w:space="0" w:color="auto"/>
                    <w:left w:val="none" w:sz="0" w:space="0" w:color="auto"/>
                    <w:bottom w:val="none" w:sz="0" w:space="0" w:color="auto"/>
                    <w:right w:val="none" w:sz="0" w:space="0" w:color="auto"/>
                  </w:divBdr>
                </w:div>
                <w:div w:id="462886636">
                  <w:marLeft w:val="0"/>
                  <w:marRight w:val="0"/>
                  <w:marTop w:val="0"/>
                  <w:marBottom w:val="0"/>
                  <w:divBdr>
                    <w:top w:val="none" w:sz="0" w:space="0" w:color="auto"/>
                    <w:left w:val="none" w:sz="0" w:space="0" w:color="auto"/>
                    <w:bottom w:val="none" w:sz="0" w:space="0" w:color="auto"/>
                    <w:right w:val="none" w:sz="0" w:space="0" w:color="auto"/>
                  </w:divBdr>
                </w:div>
                <w:div w:id="517624144">
                  <w:marLeft w:val="0"/>
                  <w:marRight w:val="0"/>
                  <w:marTop w:val="0"/>
                  <w:marBottom w:val="0"/>
                  <w:divBdr>
                    <w:top w:val="none" w:sz="0" w:space="0" w:color="auto"/>
                    <w:left w:val="none" w:sz="0" w:space="0" w:color="auto"/>
                    <w:bottom w:val="none" w:sz="0" w:space="0" w:color="auto"/>
                    <w:right w:val="none" w:sz="0" w:space="0" w:color="auto"/>
                  </w:divBdr>
                </w:div>
                <w:div w:id="624895069">
                  <w:marLeft w:val="0"/>
                  <w:marRight w:val="0"/>
                  <w:marTop w:val="0"/>
                  <w:marBottom w:val="0"/>
                  <w:divBdr>
                    <w:top w:val="none" w:sz="0" w:space="0" w:color="auto"/>
                    <w:left w:val="none" w:sz="0" w:space="0" w:color="auto"/>
                    <w:bottom w:val="none" w:sz="0" w:space="0" w:color="auto"/>
                    <w:right w:val="none" w:sz="0" w:space="0" w:color="auto"/>
                  </w:divBdr>
                </w:div>
                <w:div w:id="637608909">
                  <w:marLeft w:val="0"/>
                  <w:marRight w:val="0"/>
                  <w:marTop w:val="0"/>
                  <w:marBottom w:val="0"/>
                  <w:divBdr>
                    <w:top w:val="none" w:sz="0" w:space="0" w:color="auto"/>
                    <w:left w:val="none" w:sz="0" w:space="0" w:color="auto"/>
                    <w:bottom w:val="none" w:sz="0" w:space="0" w:color="auto"/>
                    <w:right w:val="none" w:sz="0" w:space="0" w:color="auto"/>
                  </w:divBdr>
                </w:div>
                <w:div w:id="658073557">
                  <w:marLeft w:val="0"/>
                  <w:marRight w:val="0"/>
                  <w:marTop w:val="0"/>
                  <w:marBottom w:val="0"/>
                  <w:divBdr>
                    <w:top w:val="none" w:sz="0" w:space="0" w:color="auto"/>
                    <w:left w:val="none" w:sz="0" w:space="0" w:color="auto"/>
                    <w:bottom w:val="none" w:sz="0" w:space="0" w:color="auto"/>
                    <w:right w:val="none" w:sz="0" w:space="0" w:color="auto"/>
                  </w:divBdr>
                </w:div>
                <w:div w:id="807548826">
                  <w:marLeft w:val="0"/>
                  <w:marRight w:val="0"/>
                  <w:marTop w:val="0"/>
                  <w:marBottom w:val="0"/>
                  <w:divBdr>
                    <w:top w:val="none" w:sz="0" w:space="0" w:color="auto"/>
                    <w:left w:val="none" w:sz="0" w:space="0" w:color="auto"/>
                    <w:bottom w:val="none" w:sz="0" w:space="0" w:color="auto"/>
                    <w:right w:val="none" w:sz="0" w:space="0" w:color="auto"/>
                  </w:divBdr>
                </w:div>
                <w:div w:id="1044328269">
                  <w:marLeft w:val="0"/>
                  <w:marRight w:val="0"/>
                  <w:marTop w:val="0"/>
                  <w:marBottom w:val="0"/>
                  <w:divBdr>
                    <w:top w:val="none" w:sz="0" w:space="0" w:color="auto"/>
                    <w:left w:val="none" w:sz="0" w:space="0" w:color="auto"/>
                    <w:bottom w:val="none" w:sz="0" w:space="0" w:color="auto"/>
                    <w:right w:val="none" w:sz="0" w:space="0" w:color="auto"/>
                  </w:divBdr>
                </w:div>
                <w:div w:id="1050113975">
                  <w:marLeft w:val="0"/>
                  <w:marRight w:val="0"/>
                  <w:marTop w:val="0"/>
                  <w:marBottom w:val="0"/>
                  <w:divBdr>
                    <w:top w:val="none" w:sz="0" w:space="0" w:color="auto"/>
                    <w:left w:val="none" w:sz="0" w:space="0" w:color="auto"/>
                    <w:bottom w:val="none" w:sz="0" w:space="0" w:color="auto"/>
                    <w:right w:val="none" w:sz="0" w:space="0" w:color="auto"/>
                  </w:divBdr>
                </w:div>
                <w:div w:id="1101071271">
                  <w:marLeft w:val="0"/>
                  <w:marRight w:val="0"/>
                  <w:marTop w:val="0"/>
                  <w:marBottom w:val="0"/>
                  <w:divBdr>
                    <w:top w:val="none" w:sz="0" w:space="0" w:color="auto"/>
                    <w:left w:val="none" w:sz="0" w:space="0" w:color="auto"/>
                    <w:bottom w:val="none" w:sz="0" w:space="0" w:color="auto"/>
                    <w:right w:val="none" w:sz="0" w:space="0" w:color="auto"/>
                  </w:divBdr>
                </w:div>
                <w:div w:id="1134567210">
                  <w:marLeft w:val="0"/>
                  <w:marRight w:val="0"/>
                  <w:marTop w:val="0"/>
                  <w:marBottom w:val="0"/>
                  <w:divBdr>
                    <w:top w:val="none" w:sz="0" w:space="0" w:color="auto"/>
                    <w:left w:val="none" w:sz="0" w:space="0" w:color="auto"/>
                    <w:bottom w:val="none" w:sz="0" w:space="0" w:color="auto"/>
                    <w:right w:val="none" w:sz="0" w:space="0" w:color="auto"/>
                  </w:divBdr>
                </w:div>
                <w:div w:id="1191141507">
                  <w:marLeft w:val="0"/>
                  <w:marRight w:val="0"/>
                  <w:marTop w:val="0"/>
                  <w:marBottom w:val="0"/>
                  <w:divBdr>
                    <w:top w:val="none" w:sz="0" w:space="0" w:color="auto"/>
                    <w:left w:val="none" w:sz="0" w:space="0" w:color="auto"/>
                    <w:bottom w:val="none" w:sz="0" w:space="0" w:color="auto"/>
                    <w:right w:val="none" w:sz="0" w:space="0" w:color="auto"/>
                  </w:divBdr>
                </w:div>
                <w:div w:id="1328435618">
                  <w:marLeft w:val="0"/>
                  <w:marRight w:val="0"/>
                  <w:marTop w:val="0"/>
                  <w:marBottom w:val="0"/>
                  <w:divBdr>
                    <w:top w:val="none" w:sz="0" w:space="0" w:color="auto"/>
                    <w:left w:val="none" w:sz="0" w:space="0" w:color="auto"/>
                    <w:bottom w:val="none" w:sz="0" w:space="0" w:color="auto"/>
                    <w:right w:val="none" w:sz="0" w:space="0" w:color="auto"/>
                  </w:divBdr>
                </w:div>
                <w:div w:id="1490170317">
                  <w:marLeft w:val="0"/>
                  <w:marRight w:val="0"/>
                  <w:marTop w:val="0"/>
                  <w:marBottom w:val="0"/>
                  <w:divBdr>
                    <w:top w:val="none" w:sz="0" w:space="0" w:color="auto"/>
                    <w:left w:val="none" w:sz="0" w:space="0" w:color="auto"/>
                    <w:bottom w:val="none" w:sz="0" w:space="0" w:color="auto"/>
                    <w:right w:val="none" w:sz="0" w:space="0" w:color="auto"/>
                  </w:divBdr>
                </w:div>
                <w:div w:id="1599169116">
                  <w:marLeft w:val="0"/>
                  <w:marRight w:val="0"/>
                  <w:marTop w:val="0"/>
                  <w:marBottom w:val="0"/>
                  <w:divBdr>
                    <w:top w:val="none" w:sz="0" w:space="0" w:color="auto"/>
                    <w:left w:val="none" w:sz="0" w:space="0" w:color="auto"/>
                    <w:bottom w:val="none" w:sz="0" w:space="0" w:color="auto"/>
                    <w:right w:val="none" w:sz="0" w:space="0" w:color="auto"/>
                  </w:divBdr>
                </w:div>
                <w:div w:id="1656835643">
                  <w:marLeft w:val="0"/>
                  <w:marRight w:val="0"/>
                  <w:marTop w:val="0"/>
                  <w:marBottom w:val="0"/>
                  <w:divBdr>
                    <w:top w:val="none" w:sz="0" w:space="0" w:color="auto"/>
                    <w:left w:val="none" w:sz="0" w:space="0" w:color="auto"/>
                    <w:bottom w:val="none" w:sz="0" w:space="0" w:color="auto"/>
                    <w:right w:val="none" w:sz="0" w:space="0" w:color="auto"/>
                  </w:divBdr>
                  <w:divsChild>
                    <w:div w:id="43799103">
                      <w:marLeft w:val="0"/>
                      <w:marRight w:val="0"/>
                      <w:marTop w:val="0"/>
                      <w:marBottom w:val="0"/>
                      <w:divBdr>
                        <w:top w:val="none" w:sz="0" w:space="0" w:color="auto"/>
                        <w:left w:val="none" w:sz="0" w:space="0" w:color="auto"/>
                        <w:bottom w:val="none" w:sz="0" w:space="0" w:color="auto"/>
                        <w:right w:val="none" w:sz="0" w:space="0" w:color="auto"/>
                      </w:divBdr>
                    </w:div>
                    <w:div w:id="99186517">
                      <w:marLeft w:val="0"/>
                      <w:marRight w:val="0"/>
                      <w:marTop w:val="0"/>
                      <w:marBottom w:val="0"/>
                      <w:divBdr>
                        <w:top w:val="none" w:sz="0" w:space="0" w:color="auto"/>
                        <w:left w:val="none" w:sz="0" w:space="0" w:color="auto"/>
                        <w:bottom w:val="none" w:sz="0" w:space="0" w:color="auto"/>
                        <w:right w:val="none" w:sz="0" w:space="0" w:color="auto"/>
                      </w:divBdr>
                    </w:div>
                    <w:div w:id="100761306">
                      <w:marLeft w:val="0"/>
                      <w:marRight w:val="0"/>
                      <w:marTop w:val="0"/>
                      <w:marBottom w:val="0"/>
                      <w:divBdr>
                        <w:top w:val="none" w:sz="0" w:space="0" w:color="auto"/>
                        <w:left w:val="none" w:sz="0" w:space="0" w:color="auto"/>
                        <w:bottom w:val="none" w:sz="0" w:space="0" w:color="auto"/>
                        <w:right w:val="none" w:sz="0" w:space="0" w:color="auto"/>
                      </w:divBdr>
                    </w:div>
                    <w:div w:id="426998362">
                      <w:marLeft w:val="0"/>
                      <w:marRight w:val="0"/>
                      <w:marTop w:val="0"/>
                      <w:marBottom w:val="0"/>
                      <w:divBdr>
                        <w:top w:val="none" w:sz="0" w:space="0" w:color="auto"/>
                        <w:left w:val="none" w:sz="0" w:space="0" w:color="auto"/>
                        <w:bottom w:val="none" w:sz="0" w:space="0" w:color="auto"/>
                        <w:right w:val="none" w:sz="0" w:space="0" w:color="auto"/>
                      </w:divBdr>
                    </w:div>
                    <w:div w:id="583147064">
                      <w:marLeft w:val="0"/>
                      <w:marRight w:val="0"/>
                      <w:marTop w:val="0"/>
                      <w:marBottom w:val="0"/>
                      <w:divBdr>
                        <w:top w:val="none" w:sz="0" w:space="0" w:color="auto"/>
                        <w:left w:val="none" w:sz="0" w:space="0" w:color="auto"/>
                        <w:bottom w:val="none" w:sz="0" w:space="0" w:color="auto"/>
                        <w:right w:val="none" w:sz="0" w:space="0" w:color="auto"/>
                      </w:divBdr>
                    </w:div>
                    <w:div w:id="1760253321">
                      <w:marLeft w:val="0"/>
                      <w:marRight w:val="0"/>
                      <w:marTop w:val="0"/>
                      <w:marBottom w:val="0"/>
                      <w:divBdr>
                        <w:top w:val="none" w:sz="0" w:space="0" w:color="auto"/>
                        <w:left w:val="none" w:sz="0" w:space="0" w:color="auto"/>
                        <w:bottom w:val="none" w:sz="0" w:space="0" w:color="auto"/>
                        <w:right w:val="none" w:sz="0" w:space="0" w:color="auto"/>
                      </w:divBdr>
                    </w:div>
                  </w:divsChild>
                </w:div>
                <w:div w:id="1923837320">
                  <w:marLeft w:val="0"/>
                  <w:marRight w:val="0"/>
                  <w:marTop w:val="0"/>
                  <w:marBottom w:val="0"/>
                  <w:divBdr>
                    <w:top w:val="none" w:sz="0" w:space="0" w:color="auto"/>
                    <w:left w:val="none" w:sz="0" w:space="0" w:color="auto"/>
                    <w:bottom w:val="none" w:sz="0" w:space="0" w:color="auto"/>
                    <w:right w:val="none" w:sz="0" w:space="0" w:color="auto"/>
                  </w:divBdr>
                </w:div>
                <w:div w:id="1941255193">
                  <w:marLeft w:val="0"/>
                  <w:marRight w:val="0"/>
                  <w:marTop w:val="0"/>
                  <w:marBottom w:val="0"/>
                  <w:divBdr>
                    <w:top w:val="none" w:sz="0" w:space="0" w:color="auto"/>
                    <w:left w:val="none" w:sz="0" w:space="0" w:color="auto"/>
                    <w:bottom w:val="none" w:sz="0" w:space="0" w:color="auto"/>
                    <w:right w:val="none" w:sz="0" w:space="0" w:color="auto"/>
                  </w:divBdr>
                  <w:divsChild>
                    <w:div w:id="1004556059">
                      <w:marLeft w:val="0"/>
                      <w:marRight w:val="0"/>
                      <w:marTop w:val="0"/>
                      <w:marBottom w:val="0"/>
                      <w:divBdr>
                        <w:top w:val="none" w:sz="0" w:space="0" w:color="auto"/>
                        <w:left w:val="none" w:sz="0" w:space="0" w:color="auto"/>
                        <w:bottom w:val="none" w:sz="0" w:space="0" w:color="auto"/>
                        <w:right w:val="none" w:sz="0" w:space="0" w:color="auto"/>
                      </w:divBdr>
                    </w:div>
                    <w:div w:id="1173570066">
                      <w:marLeft w:val="0"/>
                      <w:marRight w:val="0"/>
                      <w:marTop w:val="0"/>
                      <w:marBottom w:val="0"/>
                      <w:divBdr>
                        <w:top w:val="none" w:sz="0" w:space="0" w:color="auto"/>
                        <w:left w:val="none" w:sz="0" w:space="0" w:color="auto"/>
                        <w:bottom w:val="none" w:sz="0" w:space="0" w:color="auto"/>
                        <w:right w:val="none" w:sz="0" w:space="0" w:color="auto"/>
                      </w:divBdr>
                    </w:div>
                    <w:div w:id="1202742766">
                      <w:marLeft w:val="0"/>
                      <w:marRight w:val="0"/>
                      <w:marTop w:val="0"/>
                      <w:marBottom w:val="0"/>
                      <w:divBdr>
                        <w:top w:val="none" w:sz="0" w:space="0" w:color="auto"/>
                        <w:left w:val="none" w:sz="0" w:space="0" w:color="auto"/>
                        <w:bottom w:val="none" w:sz="0" w:space="0" w:color="auto"/>
                        <w:right w:val="none" w:sz="0" w:space="0" w:color="auto"/>
                      </w:divBdr>
                    </w:div>
                    <w:div w:id="1875968372">
                      <w:marLeft w:val="0"/>
                      <w:marRight w:val="0"/>
                      <w:marTop w:val="0"/>
                      <w:marBottom w:val="0"/>
                      <w:divBdr>
                        <w:top w:val="none" w:sz="0" w:space="0" w:color="auto"/>
                        <w:left w:val="none" w:sz="0" w:space="0" w:color="auto"/>
                        <w:bottom w:val="none" w:sz="0" w:space="0" w:color="auto"/>
                        <w:right w:val="none" w:sz="0" w:space="0" w:color="auto"/>
                      </w:divBdr>
                    </w:div>
                    <w:div w:id="1924487027">
                      <w:marLeft w:val="0"/>
                      <w:marRight w:val="0"/>
                      <w:marTop w:val="0"/>
                      <w:marBottom w:val="0"/>
                      <w:divBdr>
                        <w:top w:val="none" w:sz="0" w:space="0" w:color="auto"/>
                        <w:left w:val="none" w:sz="0" w:space="0" w:color="auto"/>
                        <w:bottom w:val="none" w:sz="0" w:space="0" w:color="auto"/>
                        <w:right w:val="none" w:sz="0" w:space="0" w:color="auto"/>
                      </w:divBdr>
                    </w:div>
                    <w:div w:id="1960337064">
                      <w:marLeft w:val="0"/>
                      <w:marRight w:val="0"/>
                      <w:marTop w:val="0"/>
                      <w:marBottom w:val="0"/>
                      <w:divBdr>
                        <w:top w:val="none" w:sz="0" w:space="0" w:color="auto"/>
                        <w:left w:val="none" w:sz="0" w:space="0" w:color="auto"/>
                        <w:bottom w:val="none" w:sz="0" w:space="0" w:color="auto"/>
                        <w:right w:val="none" w:sz="0" w:space="0" w:color="auto"/>
                      </w:divBdr>
                    </w:div>
                    <w:div w:id="2145348318">
                      <w:marLeft w:val="0"/>
                      <w:marRight w:val="0"/>
                      <w:marTop w:val="0"/>
                      <w:marBottom w:val="0"/>
                      <w:divBdr>
                        <w:top w:val="none" w:sz="0" w:space="0" w:color="auto"/>
                        <w:left w:val="none" w:sz="0" w:space="0" w:color="auto"/>
                        <w:bottom w:val="none" w:sz="0" w:space="0" w:color="auto"/>
                        <w:right w:val="none" w:sz="0" w:space="0" w:color="auto"/>
                      </w:divBdr>
                    </w:div>
                  </w:divsChild>
                </w:div>
                <w:div w:id="2110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6642">
      <w:bodyDiv w:val="1"/>
      <w:marLeft w:val="0"/>
      <w:marRight w:val="0"/>
      <w:marTop w:val="0"/>
      <w:marBottom w:val="0"/>
      <w:divBdr>
        <w:top w:val="none" w:sz="0" w:space="0" w:color="auto"/>
        <w:left w:val="none" w:sz="0" w:space="0" w:color="auto"/>
        <w:bottom w:val="none" w:sz="0" w:space="0" w:color="auto"/>
        <w:right w:val="none" w:sz="0" w:space="0" w:color="auto"/>
      </w:divBdr>
      <w:divsChild>
        <w:div w:id="176580232">
          <w:marLeft w:val="0"/>
          <w:marRight w:val="0"/>
          <w:marTop w:val="0"/>
          <w:marBottom w:val="0"/>
          <w:divBdr>
            <w:top w:val="none" w:sz="0" w:space="0" w:color="auto"/>
            <w:left w:val="none" w:sz="0" w:space="0" w:color="auto"/>
            <w:bottom w:val="none" w:sz="0" w:space="0" w:color="auto"/>
            <w:right w:val="none" w:sz="0" w:space="0" w:color="auto"/>
          </w:divBdr>
        </w:div>
        <w:div w:id="223222235">
          <w:marLeft w:val="0"/>
          <w:marRight w:val="0"/>
          <w:marTop w:val="0"/>
          <w:marBottom w:val="0"/>
          <w:divBdr>
            <w:top w:val="none" w:sz="0" w:space="0" w:color="auto"/>
            <w:left w:val="none" w:sz="0" w:space="0" w:color="auto"/>
            <w:bottom w:val="none" w:sz="0" w:space="0" w:color="auto"/>
            <w:right w:val="none" w:sz="0" w:space="0" w:color="auto"/>
          </w:divBdr>
        </w:div>
      </w:divsChild>
    </w:div>
    <w:div w:id="78411261">
      <w:bodyDiv w:val="1"/>
      <w:marLeft w:val="0"/>
      <w:marRight w:val="0"/>
      <w:marTop w:val="0"/>
      <w:marBottom w:val="0"/>
      <w:divBdr>
        <w:top w:val="none" w:sz="0" w:space="0" w:color="auto"/>
        <w:left w:val="none" w:sz="0" w:space="0" w:color="auto"/>
        <w:bottom w:val="none" w:sz="0" w:space="0" w:color="auto"/>
        <w:right w:val="none" w:sz="0" w:space="0" w:color="auto"/>
      </w:divBdr>
    </w:div>
    <w:div w:id="103774530">
      <w:bodyDiv w:val="1"/>
      <w:marLeft w:val="0"/>
      <w:marRight w:val="0"/>
      <w:marTop w:val="0"/>
      <w:marBottom w:val="0"/>
      <w:divBdr>
        <w:top w:val="none" w:sz="0" w:space="0" w:color="auto"/>
        <w:left w:val="none" w:sz="0" w:space="0" w:color="auto"/>
        <w:bottom w:val="none" w:sz="0" w:space="0" w:color="auto"/>
        <w:right w:val="none" w:sz="0" w:space="0" w:color="auto"/>
      </w:divBdr>
    </w:div>
    <w:div w:id="243927380">
      <w:bodyDiv w:val="1"/>
      <w:marLeft w:val="0"/>
      <w:marRight w:val="0"/>
      <w:marTop w:val="0"/>
      <w:marBottom w:val="0"/>
      <w:divBdr>
        <w:top w:val="none" w:sz="0" w:space="0" w:color="auto"/>
        <w:left w:val="none" w:sz="0" w:space="0" w:color="auto"/>
        <w:bottom w:val="none" w:sz="0" w:space="0" w:color="auto"/>
        <w:right w:val="none" w:sz="0" w:space="0" w:color="auto"/>
      </w:divBdr>
    </w:div>
    <w:div w:id="292835370">
      <w:bodyDiv w:val="1"/>
      <w:marLeft w:val="0"/>
      <w:marRight w:val="0"/>
      <w:marTop w:val="0"/>
      <w:marBottom w:val="0"/>
      <w:divBdr>
        <w:top w:val="none" w:sz="0" w:space="0" w:color="auto"/>
        <w:left w:val="none" w:sz="0" w:space="0" w:color="auto"/>
        <w:bottom w:val="none" w:sz="0" w:space="0" w:color="auto"/>
        <w:right w:val="none" w:sz="0" w:space="0" w:color="auto"/>
      </w:divBdr>
      <w:divsChild>
        <w:div w:id="1649438064">
          <w:marLeft w:val="0"/>
          <w:marRight w:val="0"/>
          <w:marTop w:val="0"/>
          <w:marBottom w:val="0"/>
          <w:divBdr>
            <w:top w:val="none" w:sz="0" w:space="0" w:color="auto"/>
            <w:left w:val="none" w:sz="0" w:space="0" w:color="auto"/>
            <w:bottom w:val="none" w:sz="0" w:space="0" w:color="auto"/>
            <w:right w:val="none" w:sz="0" w:space="0" w:color="auto"/>
          </w:divBdr>
          <w:divsChild>
            <w:div w:id="1259488807">
              <w:marLeft w:val="0"/>
              <w:marRight w:val="0"/>
              <w:marTop w:val="0"/>
              <w:marBottom w:val="0"/>
              <w:divBdr>
                <w:top w:val="none" w:sz="0" w:space="0" w:color="auto"/>
                <w:left w:val="none" w:sz="0" w:space="0" w:color="auto"/>
                <w:bottom w:val="none" w:sz="0" w:space="0" w:color="auto"/>
                <w:right w:val="none" w:sz="0" w:space="0" w:color="auto"/>
              </w:divBdr>
              <w:divsChild>
                <w:div w:id="1601259026">
                  <w:marLeft w:val="0"/>
                  <w:marRight w:val="0"/>
                  <w:marTop w:val="0"/>
                  <w:marBottom w:val="0"/>
                  <w:divBdr>
                    <w:top w:val="none" w:sz="0" w:space="0" w:color="auto"/>
                    <w:left w:val="none" w:sz="0" w:space="0" w:color="auto"/>
                    <w:bottom w:val="none" w:sz="0" w:space="0" w:color="auto"/>
                    <w:right w:val="none" w:sz="0" w:space="0" w:color="auto"/>
                  </w:divBdr>
                  <w:divsChild>
                    <w:div w:id="134379029">
                      <w:marLeft w:val="0"/>
                      <w:marRight w:val="0"/>
                      <w:marTop w:val="0"/>
                      <w:marBottom w:val="0"/>
                      <w:divBdr>
                        <w:top w:val="none" w:sz="0" w:space="0" w:color="auto"/>
                        <w:left w:val="none" w:sz="0" w:space="0" w:color="auto"/>
                        <w:bottom w:val="none" w:sz="0" w:space="0" w:color="auto"/>
                        <w:right w:val="none" w:sz="0" w:space="0" w:color="auto"/>
                      </w:divBdr>
                    </w:div>
                    <w:div w:id="898904530">
                      <w:marLeft w:val="0"/>
                      <w:marRight w:val="0"/>
                      <w:marTop w:val="0"/>
                      <w:marBottom w:val="0"/>
                      <w:divBdr>
                        <w:top w:val="none" w:sz="0" w:space="0" w:color="auto"/>
                        <w:left w:val="none" w:sz="0" w:space="0" w:color="auto"/>
                        <w:bottom w:val="none" w:sz="0" w:space="0" w:color="auto"/>
                        <w:right w:val="none" w:sz="0" w:space="0" w:color="auto"/>
                      </w:divBdr>
                    </w:div>
                    <w:div w:id="1514028543">
                      <w:marLeft w:val="0"/>
                      <w:marRight w:val="0"/>
                      <w:marTop w:val="0"/>
                      <w:marBottom w:val="0"/>
                      <w:divBdr>
                        <w:top w:val="none" w:sz="0" w:space="0" w:color="auto"/>
                        <w:left w:val="none" w:sz="0" w:space="0" w:color="auto"/>
                        <w:bottom w:val="none" w:sz="0" w:space="0" w:color="auto"/>
                        <w:right w:val="none" w:sz="0" w:space="0" w:color="auto"/>
                      </w:divBdr>
                    </w:div>
                    <w:div w:id="16919569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726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18552">
      <w:bodyDiv w:val="1"/>
      <w:marLeft w:val="0"/>
      <w:marRight w:val="0"/>
      <w:marTop w:val="0"/>
      <w:marBottom w:val="0"/>
      <w:divBdr>
        <w:top w:val="none" w:sz="0" w:space="0" w:color="auto"/>
        <w:left w:val="none" w:sz="0" w:space="0" w:color="auto"/>
        <w:bottom w:val="none" w:sz="0" w:space="0" w:color="auto"/>
        <w:right w:val="none" w:sz="0" w:space="0" w:color="auto"/>
      </w:divBdr>
    </w:div>
    <w:div w:id="356345552">
      <w:bodyDiv w:val="1"/>
      <w:marLeft w:val="0"/>
      <w:marRight w:val="0"/>
      <w:marTop w:val="0"/>
      <w:marBottom w:val="0"/>
      <w:divBdr>
        <w:top w:val="none" w:sz="0" w:space="0" w:color="auto"/>
        <w:left w:val="none" w:sz="0" w:space="0" w:color="auto"/>
        <w:bottom w:val="none" w:sz="0" w:space="0" w:color="auto"/>
        <w:right w:val="none" w:sz="0" w:space="0" w:color="auto"/>
      </w:divBdr>
    </w:div>
    <w:div w:id="356932773">
      <w:bodyDiv w:val="1"/>
      <w:marLeft w:val="0"/>
      <w:marRight w:val="0"/>
      <w:marTop w:val="0"/>
      <w:marBottom w:val="0"/>
      <w:divBdr>
        <w:top w:val="none" w:sz="0" w:space="0" w:color="auto"/>
        <w:left w:val="none" w:sz="0" w:space="0" w:color="auto"/>
        <w:bottom w:val="none" w:sz="0" w:space="0" w:color="auto"/>
        <w:right w:val="none" w:sz="0" w:space="0" w:color="auto"/>
      </w:divBdr>
    </w:div>
    <w:div w:id="378818740">
      <w:bodyDiv w:val="1"/>
      <w:marLeft w:val="0"/>
      <w:marRight w:val="0"/>
      <w:marTop w:val="0"/>
      <w:marBottom w:val="0"/>
      <w:divBdr>
        <w:top w:val="none" w:sz="0" w:space="0" w:color="auto"/>
        <w:left w:val="none" w:sz="0" w:space="0" w:color="auto"/>
        <w:bottom w:val="none" w:sz="0" w:space="0" w:color="auto"/>
        <w:right w:val="none" w:sz="0" w:space="0" w:color="auto"/>
      </w:divBdr>
    </w:div>
    <w:div w:id="574779832">
      <w:bodyDiv w:val="1"/>
      <w:marLeft w:val="0"/>
      <w:marRight w:val="0"/>
      <w:marTop w:val="0"/>
      <w:marBottom w:val="0"/>
      <w:divBdr>
        <w:top w:val="none" w:sz="0" w:space="0" w:color="auto"/>
        <w:left w:val="none" w:sz="0" w:space="0" w:color="auto"/>
        <w:bottom w:val="none" w:sz="0" w:space="0" w:color="auto"/>
        <w:right w:val="none" w:sz="0" w:space="0" w:color="auto"/>
      </w:divBdr>
    </w:div>
    <w:div w:id="593562472">
      <w:bodyDiv w:val="1"/>
      <w:marLeft w:val="0"/>
      <w:marRight w:val="0"/>
      <w:marTop w:val="0"/>
      <w:marBottom w:val="0"/>
      <w:divBdr>
        <w:top w:val="none" w:sz="0" w:space="0" w:color="auto"/>
        <w:left w:val="none" w:sz="0" w:space="0" w:color="auto"/>
        <w:bottom w:val="none" w:sz="0" w:space="0" w:color="auto"/>
        <w:right w:val="none" w:sz="0" w:space="0" w:color="auto"/>
      </w:divBdr>
    </w:div>
    <w:div w:id="609433935">
      <w:bodyDiv w:val="1"/>
      <w:marLeft w:val="0"/>
      <w:marRight w:val="0"/>
      <w:marTop w:val="0"/>
      <w:marBottom w:val="0"/>
      <w:divBdr>
        <w:top w:val="none" w:sz="0" w:space="0" w:color="auto"/>
        <w:left w:val="none" w:sz="0" w:space="0" w:color="auto"/>
        <w:bottom w:val="none" w:sz="0" w:space="0" w:color="auto"/>
        <w:right w:val="none" w:sz="0" w:space="0" w:color="auto"/>
      </w:divBdr>
    </w:div>
    <w:div w:id="707141202">
      <w:bodyDiv w:val="1"/>
      <w:marLeft w:val="0"/>
      <w:marRight w:val="0"/>
      <w:marTop w:val="0"/>
      <w:marBottom w:val="0"/>
      <w:divBdr>
        <w:top w:val="none" w:sz="0" w:space="0" w:color="auto"/>
        <w:left w:val="none" w:sz="0" w:space="0" w:color="auto"/>
        <w:bottom w:val="none" w:sz="0" w:space="0" w:color="auto"/>
        <w:right w:val="none" w:sz="0" w:space="0" w:color="auto"/>
      </w:divBdr>
    </w:div>
    <w:div w:id="736591254">
      <w:bodyDiv w:val="1"/>
      <w:marLeft w:val="0"/>
      <w:marRight w:val="0"/>
      <w:marTop w:val="0"/>
      <w:marBottom w:val="0"/>
      <w:divBdr>
        <w:top w:val="none" w:sz="0" w:space="0" w:color="auto"/>
        <w:left w:val="none" w:sz="0" w:space="0" w:color="auto"/>
        <w:bottom w:val="none" w:sz="0" w:space="0" w:color="auto"/>
        <w:right w:val="none" w:sz="0" w:space="0" w:color="auto"/>
      </w:divBdr>
    </w:div>
    <w:div w:id="770122384">
      <w:bodyDiv w:val="1"/>
      <w:marLeft w:val="0"/>
      <w:marRight w:val="0"/>
      <w:marTop w:val="0"/>
      <w:marBottom w:val="0"/>
      <w:divBdr>
        <w:top w:val="none" w:sz="0" w:space="0" w:color="auto"/>
        <w:left w:val="none" w:sz="0" w:space="0" w:color="auto"/>
        <w:bottom w:val="none" w:sz="0" w:space="0" w:color="auto"/>
        <w:right w:val="none" w:sz="0" w:space="0" w:color="auto"/>
      </w:divBdr>
    </w:div>
    <w:div w:id="907303259">
      <w:bodyDiv w:val="1"/>
      <w:marLeft w:val="0"/>
      <w:marRight w:val="0"/>
      <w:marTop w:val="0"/>
      <w:marBottom w:val="0"/>
      <w:divBdr>
        <w:top w:val="none" w:sz="0" w:space="0" w:color="auto"/>
        <w:left w:val="none" w:sz="0" w:space="0" w:color="auto"/>
        <w:bottom w:val="none" w:sz="0" w:space="0" w:color="auto"/>
        <w:right w:val="none" w:sz="0" w:space="0" w:color="auto"/>
      </w:divBdr>
    </w:div>
    <w:div w:id="908854663">
      <w:bodyDiv w:val="1"/>
      <w:marLeft w:val="0"/>
      <w:marRight w:val="0"/>
      <w:marTop w:val="0"/>
      <w:marBottom w:val="0"/>
      <w:divBdr>
        <w:top w:val="none" w:sz="0" w:space="0" w:color="auto"/>
        <w:left w:val="none" w:sz="0" w:space="0" w:color="auto"/>
        <w:bottom w:val="none" w:sz="0" w:space="0" w:color="auto"/>
        <w:right w:val="none" w:sz="0" w:space="0" w:color="auto"/>
      </w:divBdr>
    </w:div>
    <w:div w:id="974288946">
      <w:bodyDiv w:val="1"/>
      <w:marLeft w:val="0"/>
      <w:marRight w:val="0"/>
      <w:marTop w:val="0"/>
      <w:marBottom w:val="0"/>
      <w:divBdr>
        <w:top w:val="none" w:sz="0" w:space="0" w:color="auto"/>
        <w:left w:val="none" w:sz="0" w:space="0" w:color="auto"/>
        <w:bottom w:val="none" w:sz="0" w:space="0" w:color="auto"/>
        <w:right w:val="none" w:sz="0" w:space="0" w:color="auto"/>
      </w:divBdr>
      <w:divsChild>
        <w:div w:id="1153568487">
          <w:marLeft w:val="1"/>
          <w:marRight w:val="0"/>
          <w:marTop w:val="0"/>
          <w:marBottom w:val="0"/>
          <w:divBdr>
            <w:top w:val="single" w:sz="6" w:space="0" w:color="FFFFFF"/>
            <w:left w:val="none" w:sz="0" w:space="0" w:color="auto"/>
            <w:bottom w:val="none" w:sz="0" w:space="0" w:color="auto"/>
            <w:right w:val="none" w:sz="0" w:space="0" w:color="auto"/>
          </w:divBdr>
          <w:divsChild>
            <w:div w:id="577834220">
              <w:marLeft w:val="0"/>
              <w:marRight w:val="0"/>
              <w:marTop w:val="0"/>
              <w:marBottom w:val="0"/>
              <w:divBdr>
                <w:top w:val="none" w:sz="0" w:space="0" w:color="auto"/>
                <w:left w:val="none" w:sz="0" w:space="0" w:color="auto"/>
                <w:bottom w:val="none" w:sz="0" w:space="0" w:color="auto"/>
                <w:right w:val="none" w:sz="0" w:space="0" w:color="auto"/>
              </w:divBdr>
              <w:divsChild>
                <w:div w:id="10389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6764">
      <w:bodyDiv w:val="1"/>
      <w:marLeft w:val="0"/>
      <w:marRight w:val="0"/>
      <w:marTop w:val="0"/>
      <w:marBottom w:val="0"/>
      <w:divBdr>
        <w:top w:val="none" w:sz="0" w:space="0" w:color="auto"/>
        <w:left w:val="none" w:sz="0" w:space="0" w:color="auto"/>
        <w:bottom w:val="none" w:sz="0" w:space="0" w:color="auto"/>
        <w:right w:val="none" w:sz="0" w:space="0" w:color="auto"/>
      </w:divBdr>
    </w:div>
    <w:div w:id="1061098446">
      <w:bodyDiv w:val="1"/>
      <w:marLeft w:val="0"/>
      <w:marRight w:val="0"/>
      <w:marTop w:val="0"/>
      <w:marBottom w:val="0"/>
      <w:divBdr>
        <w:top w:val="none" w:sz="0" w:space="0" w:color="auto"/>
        <w:left w:val="none" w:sz="0" w:space="0" w:color="auto"/>
        <w:bottom w:val="none" w:sz="0" w:space="0" w:color="auto"/>
        <w:right w:val="none" w:sz="0" w:space="0" w:color="auto"/>
      </w:divBdr>
      <w:divsChild>
        <w:div w:id="453065977">
          <w:marLeft w:val="150"/>
          <w:marRight w:val="150"/>
          <w:marTop w:val="0"/>
          <w:marBottom w:val="0"/>
          <w:divBdr>
            <w:top w:val="none" w:sz="0" w:space="0" w:color="auto"/>
            <w:left w:val="none" w:sz="0" w:space="0" w:color="auto"/>
            <w:bottom w:val="none" w:sz="0" w:space="0" w:color="auto"/>
            <w:right w:val="none" w:sz="0" w:space="0" w:color="auto"/>
          </w:divBdr>
        </w:div>
      </w:divsChild>
    </w:div>
    <w:div w:id="1095518431">
      <w:bodyDiv w:val="1"/>
      <w:marLeft w:val="0"/>
      <w:marRight w:val="0"/>
      <w:marTop w:val="0"/>
      <w:marBottom w:val="0"/>
      <w:divBdr>
        <w:top w:val="none" w:sz="0" w:space="0" w:color="auto"/>
        <w:left w:val="none" w:sz="0" w:space="0" w:color="auto"/>
        <w:bottom w:val="none" w:sz="0" w:space="0" w:color="auto"/>
        <w:right w:val="none" w:sz="0" w:space="0" w:color="auto"/>
      </w:divBdr>
    </w:div>
    <w:div w:id="1138374434">
      <w:bodyDiv w:val="1"/>
      <w:marLeft w:val="0"/>
      <w:marRight w:val="0"/>
      <w:marTop w:val="0"/>
      <w:marBottom w:val="0"/>
      <w:divBdr>
        <w:top w:val="none" w:sz="0" w:space="0" w:color="auto"/>
        <w:left w:val="none" w:sz="0" w:space="0" w:color="auto"/>
        <w:bottom w:val="none" w:sz="0" w:space="0" w:color="auto"/>
        <w:right w:val="none" w:sz="0" w:space="0" w:color="auto"/>
      </w:divBdr>
    </w:div>
    <w:div w:id="1149634140">
      <w:bodyDiv w:val="1"/>
      <w:marLeft w:val="0"/>
      <w:marRight w:val="0"/>
      <w:marTop w:val="0"/>
      <w:marBottom w:val="0"/>
      <w:divBdr>
        <w:top w:val="none" w:sz="0" w:space="0" w:color="auto"/>
        <w:left w:val="none" w:sz="0" w:space="0" w:color="auto"/>
        <w:bottom w:val="none" w:sz="0" w:space="0" w:color="auto"/>
        <w:right w:val="none" w:sz="0" w:space="0" w:color="auto"/>
      </w:divBdr>
      <w:divsChild>
        <w:div w:id="1436559648">
          <w:marLeft w:val="0"/>
          <w:marRight w:val="0"/>
          <w:marTop w:val="0"/>
          <w:marBottom w:val="0"/>
          <w:divBdr>
            <w:top w:val="none" w:sz="0" w:space="0" w:color="auto"/>
            <w:left w:val="none" w:sz="0" w:space="0" w:color="auto"/>
            <w:bottom w:val="none" w:sz="0" w:space="0" w:color="auto"/>
            <w:right w:val="none" w:sz="0" w:space="0" w:color="auto"/>
          </w:divBdr>
          <w:divsChild>
            <w:div w:id="1931503352">
              <w:marLeft w:val="0"/>
              <w:marRight w:val="0"/>
              <w:marTop w:val="0"/>
              <w:marBottom w:val="0"/>
              <w:divBdr>
                <w:top w:val="none" w:sz="0" w:space="0" w:color="auto"/>
                <w:left w:val="none" w:sz="0" w:space="0" w:color="auto"/>
                <w:bottom w:val="none" w:sz="0" w:space="0" w:color="auto"/>
                <w:right w:val="none" w:sz="0" w:space="0" w:color="auto"/>
              </w:divBdr>
              <w:divsChild>
                <w:div w:id="973370599">
                  <w:marLeft w:val="0"/>
                  <w:marRight w:val="0"/>
                  <w:marTop w:val="0"/>
                  <w:marBottom w:val="0"/>
                  <w:divBdr>
                    <w:top w:val="none" w:sz="0" w:space="0" w:color="auto"/>
                    <w:left w:val="none" w:sz="0" w:space="0" w:color="auto"/>
                    <w:bottom w:val="none" w:sz="0" w:space="0" w:color="auto"/>
                    <w:right w:val="none" w:sz="0" w:space="0" w:color="auto"/>
                  </w:divBdr>
                  <w:divsChild>
                    <w:div w:id="1092094458">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94435">
      <w:bodyDiv w:val="1"/>
      <w:marLeft w:val="0"/>
      <w:marRight w:val="0"/>
      <w:marTop w:val="0"/>
      <w:marBottom w:val="0"/>
      <w:divBdr>
        <w:top w:val="none" w:sz="0" w:space="0" w:color="auto"/>
        <w:left w:val="none" w:sz="0" w:space="0" w:color="auto"/>
        <w:bottom w:val="none" w:sz="0" w:space="0" w:color="auto"/>
        <w:right w:val="none" w:sz="0" w:space="0" w:color="auto"/>
      </w:divBdr>
    </w:div>
    <w:div w:id="1241208235">
      <w:bodyDiv w:val="1"/>
      <w:marLeft w:val="0"/>
      <w:marRight w:val="0"/>
      <w:marTop w:val="0"/>
      <w:marBottom w:val="0"/>
      <w:divBdr>
        <w:top w:val="none" w:sz="0" w:space="0" w:color="auto"/>
        <w:left w:val="none" w:sz="0" w:space="0" w:color="auto"/>
        <w:bottom w:val="none" w:sz="0" w:space="0" w:color="auto"/>
        <w:right w:val="none" w:sz="0" w:space="0" w:color="auto"/>
      </w:divBdr>
      <w:divsChild>
        <w:div w:id="27413925">
          <w:marLeft w:val="0"/>
          <w:marRight w:val="0"/>
          <w:marTop w:val="0"/>
          <w:marBottom w:val="0"/>
          <w:divBdr>
            <w:top w:val="none" w:sz="0" w:space="0" w:color="auto"/>
            <w:left w:val="none" w:sz="0" w:space="0" w:color="auto"/>
            <w:bottom w:val="none" w:sz="0" w:space="0" w:color="auto"/>
            <w:right w:val="none" w:sz="0" w:space="0" w:color="auto"/>
          </w:divBdr>
          <w:divsChild>
            <w:div w:id="1674726919">
              <w:marLeft w:val="0"/>
              <w:marRight w:val="0"/>
              <w:marTop w:val="0"/>
              <w:marBottom w:val="0"/>
              <w:divBdr>
                <w:top w:val="none" w:sz="0" w:space="0" w:color="auto"/>
                <w:left w:val="none" w:sz="0" w:space="0" w:color="auto"/>
                <w:bottom w:val="none" w:sz="0" w:space="0" w:color="auto"/>
                <w:right w:val="none" w:sz="0" w:space="0" w:color="auto"/>
              </w:divBdr>
              <w:divsChild>
                <w:div w:id="1584490522">
                  <w:marLeft w:val="0"/>
                  <w:marRight w:val="0"/>
                  <w:marTop w:val="0"/>
                  <w:marBottom w:val="0"/>
                  <w:divBdr>
                    <w:top w:val="none" w:sz="0" w:space="0" w:color="auto"/>
                    <w:left w:val="none" w:sz="0" w:space="0" w:color="auto"/>
                    <w:bottom w:val="none" w:sz="0" w:space="0" w:color="auto"/>
                    <w:right w:val="none" w:sz="0" w:space="0" w:color="auto"/>
                  </w:divBdr>
                  <w:divsChild>
                    <w:div w:id="6796261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40440">
      <w:bodyDiv w:val="1"/>
      <w:marLeft w:val="0"/>
      <w:marRight w:val="0"/>
      <w:marTop w:val="0"/>
      <w:marBottom w:val="0"/>
      <w:divBdr>
        <w:top w:val="none" w:sz="0" w:space="0" w:color="auto"/>
        <w:left w:val="none" w:sz="0" w:space="0" w:color="auto"/>
        <w:bottom w:val="none" w:sz="0" w:space="0" w:color="auto"/>
        <w:right w:val="none" w:sz="0" w:space="0" w:color="auto"/>
      </w:divBdr>
    </w:div>
    <w:div w:id="1262958384">
      <w:bodyDiv w:val="1"/>
      <w:marLeft w:val="0"/>
      <w:marRight w:val="0"/>
      <w:marTop w:val="0"/>
      <w:marBottom w:val="0"/>
      <w:divBdr>
        <w:top w:val="none" w:sz="0" w:space="0" w:color="auto"/>
        <w:left w:val="none" w:sz="0" w:space="0" w:color="auto"/>
        <w:bottom w:val="none" w:sz="0" w:space="0" w:color="auto"/>
        <w:right w:val="none" w:sz="0" w:space="0" w:color="auto"/>
      </w:divBdr>
    </w:div>
    <w:div w:id="1302542192">
      <w:bodyDiv w:val="1"/>
      <w:marLeft w:val="0"/>
      <w:marRight w:val="0"/>
      <w:marTop w:val="0"/>
      <w:marBottom w:val="0"/>
      <w:divBdr>
        <w:top w:val="none" w:sz="0" w:space="0" w:color="auto"/>
        <w:left w:val="none" w:sz="0" w:space="0" w:color="auto"/>
        <w:bottom w:val="none" w:sz="0" w:space="0" w:color="auto"/>
        <w:right w:val="none" w:sz="0" w:space="0" w:color="auto"/>
      </w:divBdr>
    </w:div>
    <w:div w:id="1355038945">
      <w:bodyDiv w:val="1"/>
      <w:marLeft w:val="0"/>
      <w:marRight w:val="0"/>
      <w:marTop w:val="0"/>
      <w:marBottom w:val="0"/>
      <w:divBdr>
        <w:top w:val="none" w:sz="0" w:space="0" w:color="auto"/>
        <w:left w:val="none" w:sz="0" w:space="0" w:color="auto"/>
        <w:bottom w:val="none" w:sz="0" w:space="0" w:color="auto"/>
        <w:right w:val="none" w:sz="0" w:space="0" w:color="auto"/>
      </w:divBdr>
    </w:div>
    <w:div w:id="1378315927">
      <w:bodyDiv w:val="1"/>
      <w:marLeft w:val="0"/>
      <w:marRight w:val="0"/>
      <w:marTop w:val="0"/>
      <w:marBottom w:val="0"/>
      <w:divBdr>
        <w:top w:val="none" w:sz="0" w:space="0" w:color="auto"/>
        <w:left w:val="none" w:sz="0" w:space="0" w:color="auto"/>
        <w:bottom w:val="none" w:sz="0" w:space="0" w:color="auto"/>
        <w:right w:val="none" w:sz="0" w:space="0" w:color="auto"/>
      </w:divBdr>
      <w:divsChild>
        <w:div w:id="362941446">
          <w:marLeft w:val="0"/>
          <w:marRight w:val="0"/>
          <w:marTop w:val="0"/>
          <w:marBottom w:val="0"/>
          <w:divBdr>
            <w:top w:val="none" w:sz="0" w:space="0" w:color="auto"/>
            <w:left w:val="none" w:sz="0" w:space="0" w:color="auto"/>
            <w:bottom w:val="none" w:sz="0" w:space="0" w:color="auto"/>
            <w:right w:val="none" w:sz="0" w:space="0" w:color="auto"/>
          </w:divBdr>
        </w:div>
      </w:divsChild>
    </w:div>
    <w:div w:id="1420827048">
      <w:bodyDiv w:val="1"/>
      <w:marLeft w:val="0"/>
      <w:marRight w:val="0"/>
      <w:marTop w:val="0"/>
      <w:marBottom w:val="0"/>
      <w:divBdr>
        <w:top w:val="none" w:sz="0" w:space="0" w:color="auto"/>
        <w:left w:val="none" w:sz="0" w:space="0" w:color="auto"/>
        <w:bottom w:val="none" w:sz="0" w:space="0" w:color="auto"/>
        <w:right w:val="none" w:sz="0" w:space="0" w:color="auto"/>
      </w:divBdr>
    </w:div>
    <w:div w:id="1470128740">
      <w:bodyDiv w:val="1"/>
      <w:marLeft w:val="0"/>
      <w:marRight w:val="0"/>
      <w:marTop w:val="0"/>
      <w:marBottom w:val="0"/>
      <w:divBdr>
        <w:top w:val="none" w:sz="0" w:space="0" w:color="auto"/>
        <w:left w:val="none" w:sz="0" w:space="0" w:color="auto"/>
        <w:bottom w:val="none" w:sz="0" w:space="0" w:color="auto"/>
        <w:right w:val="none" w:sz="0" w:space="0" w:color="auto"/>
      </w:divBdr>
    </w:div>
    <w:div w:id="1581214203">
      <w:bodyDiv w:val="1"/>
      <w:marLeft w:val="0"/>
      <w:marRight w:val="0"/>
      <w:marTop w:val="0"/>
      <w:marBottom w:val="0"/>
      <w:divBdr>
        <w:top w:val="none" w:sz="0" w:space="0" w:color="auto"/>
        <w:left w:val="none" w:sz="0" w:space="0" w:color="auto"/>
        <w:bottom w:val="none" w:sz="0" w:space="0" w:color="auto"/>
        <w:right w:val="none" w:sz="0" w:space="0" w:color="auto"/>
      </w:divBdr>
      <w:divsChild>
        <w:div w:id="311523092">
          <w:marLeft w:val="0"/>
          <w:marRight w:val="0"/>
          <w:marTop w:val="0"/>
          <w:marBottom w:val="0"/>
          <w:divBdr>
            <w:top w:val="none" w:sz="0" w:space="0" w:color="auto"/>
            <w:left w:val="none" w:sz="0" w:space="0" w:color="auto"/>
            <w:bottom w:val="none" w:sz="0" w:space="0" w:color="auto"/>
            <w:right w:val="none" w:sz="0" w:space="0" w:color="auto"/>
          </w:divBdr>
        </w:div>
        <w:div w:id="955258179">
          <w:marLeft w:val="0"/>
          <w:marRight w:val="0"/>
          <w:marTop w:val="0"/>
          <w:marBottom w:val="0"/>
          <w:divBdr>
            <w:top w:val="none" w:sz="0" w:space="0" w:color="auto"/>
            <w:left w:val="none" w:sz="0" w:space="0" w:color="auto"/>
            <w:bottom w:val="none" w:sz="0" w:space="0" w:color="auto"/>
            <w:right w:val="none" w:sz="0" w:space="0" w:color="auto"/>
          </w:divBdr>
        </w:div>
        <w:div w:id="1064791458">
          <w:marLeft w:val="0"/>
          <w:marRight w:val="0"/>
          <w:marTop w:val="0"/>
          <w:marBottom w:val="0"/>
          <w:divBdr>
            <w:top w:val="none" w:sz="0" w:space="0" w:color="auto"/>
            <w:left w:val="none" w:sz="0" w:space="0" w:color="auto"/>
            <w:bottom w:val="none" w:sz="0" w:space="0" w:color="auto"/>
            <w:right w:val="none" w:sz="0" w:space="0" w:color="auto"/>
          </w:divBdr>
        </w:div>
        <w:div w:id="1071537664">
          <w:marLeft w:val="0"/>
          <w:marRight w:val="0"/>
          <w:marTop w:val="0"/>
          <w:marBottom w:val="0"/>
          <w:divBdr>
            <w:top w:val="none" w:sz="0" w:space="0" w:color="auto"/>
            <w:left w:val="none" w:sz="0" w:space="0" w:color="auto"/>
            <w:bottom w:val="none" w:sz="0" w:space="0" w:color="auto"/>
            <w:right w:val="none" w:sz="0" w:space="0" w:color="auto"/>
          </w:divBdr>
        </w:div>
      </w:divsChild>
    </w:div>
    <w:div w:id="1662733313">
      <w:bodyDiv w:val="1"/>
      <w:marLeft w:val="0"/>
      <w:marRight w:val="0"/>
      <w:marTop w:val="0"/>
      <w:marBottom w:val="0"/>
      <w:divBdr>
        <w:top w:val="none" w:sz="0" w:space="0" w:color="auto"/>
        <w:left w:val="none" w:sz="0" w:space="0" w:color="auto"/>
        <w:bottom w:val="none" w:sz="0" w:space="0" w:color="auto"/>
        <w:right w:val="none" w:sz="0" w:space="0" w:color="auto"/>
      </w:divBdr>
    </w:div>
    <w:div w:id="1826237370">
      <w:bodyDiv w:val="1"/>
      <w:marLeft w:val="0"/>
      <w:marRight w:val="0"/>
      <w:marTop w:val="0"/>
      <w:marBottom w:val="0"/>
      <w:divBdr>
        <w:top w:val="none" w:sz="0" w:space="0" w:color="auto"/>
        <w:left w:val="none" w:sz="0" w:space="0" w:color="auto"/>
        <w:bottom w:val="none" w:sz="0" w:space="0" w:color="auto"/>
        <w:right w:val="none" w:sz="0" w:space="0" w:color="auto"/>
      </w:divBdr>
      <w:divsChild>
        <w:div w:id="155153999">
          <w:marLeft w:val="0"/>
          <w:marRight w:val="0"/>
          <w:marTop w:val="0"/>
          <w:marBottom w:val="0"/>
          <w:divBdr>
            <w:top w:val="none" w:sz="0" w:space="0" w:color="auto"/>
            <w:left w:val="none" w:sz="0" w:space="0" w:color="auto"/>
            <w:bottom w:val="none" w:sz="0" w:space="0" w:color="auto"/>
            <w:right w:val="none" w:sz="0" w:space="0" w:color="auto"/>
          </w:divBdr>
          <w:divsChild>
            <w:div w:id="493569863">
              <w:marLeft w:val="0"/>
              <w:marRight w:val="0"/>
              <w:marTop w:val="0"/>
              <w:marBottom w:val="0"/>
              <w:divBdr>
                <w:top w:val="none" w:sz="0" w:space="0" w:color="auto"/>
                <w:left w:val="none" w:sz="0" w:space="0" w:color="auto"/>
                <w:bottom w:val="none" w:sz="0" w:space="0" w:color="auto"/>
                <w:right w:val="none" w:sz="0" w:space="0" w:color="auto"/>
              </w:divBdr>
              <w:divsChild>
                <w:div w:id="2416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45418">
      <w:bodyDiv w:val="1"/>
      <w:marLeft w:val="0"/>
      <w:marRight w:val="0"/>
      <w:marTop w:val="0"/>
      <w:marBottom w:val="0"/>
      <w:divBdr>
        <w:top w:val="none" w:sz="0" w:space="0" w:color="auto"/>
        <w:left w:val="none" w:sz="0" w:space="0" w:color="auto"/>
        <w:bottom w:val="none" w:sz="0" w:space="0" w:color="auto"/>
        <w:right w:val="none" w:sz="0" w:space="0" w:color="auto"/>
      </w:divBdr>
    </w:div>
    <w:div w:id="19671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q.state.or.us/news/publicnotices/uploaded/110510_341_1200pubnotice.pdf" TargetMode="External"/><Relationship Id="rId13" Type="http://schemas.openxmlformats.org/officeDocument/2006/relationships/hyperlink" Target="http://europa.eu/rapid/pressReleasesAction.do?reference=IP/11/620&amp;format=HTML&amp;aged=0&amp;language=EN&amp;guiLanguage=e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iles.leagueathletics.com/Images/Club/2877/McGrath%20Park%20Lower%20Fields%20Closure%20Press%20Release.pdf" TargetMode="External"/><Relationship Id="rId12" Type="http://schemas.openxmlformats.org/officeDocument/2006/relationships/hyperlink" Target="http://eur-lex.europa.eu/LexUriServ/LexUriServ.do?uri=OJ:L:2011:134:0002:0005:EN: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vironmentaldefence.ca/sites/default/files/report_files/HeavyMetalHazard%20FINAL.pdf" TargetMode="External"/><Relationship Id="rId5" Type="http://schemas.openxmlformats.org/officeDocument/2006/relationships/footnotes" Target="footnotes.xml"/><Relationship Id="rId15" Type="http://schemas.openxmlformats.org/officeDocument/2006/relationships/hyperlink" Target="mailto:chutton@lawbc.com" TargetMode="External"/><Relationship Id="rId10" Type="http://schemas.openxmlformats.org/officeDocument/2006/relationships/hyperlink" Target="http://energycommerce.house.gov/news/PRArticle.aspx?NewsID=864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cy.wa.gov/programs/swfa/rules/ruleChildSafe.html" TargetMode="External"/><Relationship Id="rId14" Type="http://schemas.openxmlformats.org/officeDocument/2006/relationships/hyperlink" Target="mailto:lbergeson@lawb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4878</Words>
  <Characters>28300</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May 2011 Update  (00076612).DOC</vt:lpstr>
    </vt:vector>
  </TitlesOfParts>
  <Manager/>
  <Company/>
  <LinksUpToDate>false</LinksUpToDate>
  <CharactersWithSpaces>33112</CharactersWithSpaces>
  <SharedDoc>false</SharedDoc>
  <HLinks>
    <vt:vector size="54" baseType="variant">
      <vt:variant>
        <vt:i4>1572923</vt:i4>
      </vt:variant>
      <vt:variant>
        <vt:i4>24</vt:i4>
      </vt:variant>
      <vt:variant>
        <vt:i4>0</vt:i4>
      </vt:variant>
      <vt:variant>
        <vt:i4>5</vt:i4>
      </vt:variant>
      <vt:variant>
        <vt:lpwstr>mailto:chutton@lawbc.com</vt:lpwstr>
      </vt:variant>
      <vt:variant>
        <vt:lpwstr/>
      </vt:variant>
      <vt:variant>
        <vt:i4>6750290</vt:i4>
      </vt:variant>
      <vt:variant>
        <vt:i4>21</vt:i4>
      </vt:variant>
      <vt:variant>
        <vt:i4>0</vt:i4>
      </vt:variant>
      <vt:variant>
        <vt:i4>5</vt:i4>
      </vt:variant>
      <vt:variant>
        <vt:lpwstr>mailto:lbergeson@lawbc.com</vt:lpwstr>
      </vt:variant>
      <vt:variant>
        <vt:lpwstr/>
      </vt:variant>
      <vt:variant>
        <vt:i4>2424949</vt:i4>
      </vt:variant>
      <vt:variant>
        <vt:i4>18</vt:i4>
      </vt:variant>
      <vt:variant>
        <vt:i4>0</vt:i4>
      </vt:variant>
      <vt:variant>
        <vt:i4>5</vt:i4>
      </vt:variant>
      <vt:variant>
        <vt:lpwstr>http://europa.eu/rapid/pressReleasesAction.do?reference=IP/11/620&amp;format=HTML&amp;aged=0&amp;language=EN&amp;guiLanguage=en</vt:lpwstr>
      </vt:variant>
      <vt:variant>
        <vt:lpwstr/>
      </vt:variant>
      <vt:variant>
        <vt:i4>5505044</vt:i4>
      </vt:variant>
      <vt:variant>
        <vt:i4>15</vt:i4>
      </vt:variant>
      <vt:variant>
        <vt:i4>0</vt:i4>
      </vt:variant>
      <vt:variant>
        <vt:i4>5</vt:i4>
      </vt:variant>
      <vt:variant>
        <vt:lpwstr>http://eur-lex.europa.eu/LexUriServ/LexUriServ.do?uri=OJ:L:2011:134:0002:0005:EN:PDF</vt:lpwstr>
      </vt:variant>
      <vt:variant>
        <vt:lpwstr/>
      </vt:variant>
      <vt:variant>
        <vt:i4>458864</vt:i4>
      </vt:variant>
      <vt:variant>
        <vt:i4>12</vt:i4>
      </vt:variant>
      <vt:variant>
        <vt:i4>0</vt:i4>
      </vt:variant>
      <vt:variant>
        <vt:i4>5</vt:i4>
      </vt:variant>
      <vt:variant>
        <vt:lpwstr>http://environmentaldefence.ca/sites/default/files/report_files/HeavyMetalHazard FINAL.pdf</vt:lpwstr>
      </vt:variant>
      <vt:variant>
        <vt:lpwstr/>
      </vt:variant>
      <vt:variant>
        <vt:i4>3997821</vt:i4>
      </vt:variant>
      <vt:variant>
        <vt:i4>9</vt:i4>
      </vt:variant>
      <vt:variant>
        <vt:i4>0</vt:i4>
      </vt:variant>
      <vt:variant>
        <vt:i4>5</vt:i4>
      </vt:variant>
      <vt:variant>
        <vt:lpwstr>http://energycommerce.house.gov/news/PRArticle.aspx?NewsID=8642</vt:lpwstr>
      </vt:variant>
      <vt:variant>
        <vt:lpwstr/>
      </vt:variant>
      <vt:variant>
        <vt:i4>1769544</vt:i4>
      </vt:variant>
      <vt:variant>
        <vt:i4>6</vt:i4>
      </vt:variant>
      <vt:variant>
        <vt:i4>0</vt:i4>
      </vt:variant>
      <vt:variant>
        <vt:i4>5</vt:i4>
      </vt:variant>
      <vt:variant>
        <vt:lpwstr>http://www.ecy.wa.gov/programs/swfa/rules/ruleChildSafe.html</vt:lpwstr>
      </vt:variant>
      <vt:variant>
        <vt:lpwstr/>
      </vt:variant>
      <vt:variant>
        <vt:i4>2359422</vt:i4>
      </vt:variant>
      <vt:variant>
        <vt:i4>3</vt:i4>
      </vt:variant>
      <vt:variant>
        <vt:i4>0</vt:i4>
      </vt:variant>
      <vt:variant>
        <vt:i4>5</vt:i4>
      </vt:variant>
      <vt:variant>
        <vt:lpwstr>http://www.deq.state.or.us/news/publicnotices/uploaded/110510_341_1200pubnotice.pdf</vt:lpwstr>
      </vt:variant>
      <vt:variant>
        <vt:lpwstr/>
      </vt:variant>
      <vt:variant>
        <vt:i4>15</vt:i4>
      </vt:variant>
      <vt:variant>
        <vt:i4>0</vt:i4>
      </vt:variant>
      <vt:variant>
        <vt:i4>0</vt:i4>
      </vt:variant>
      <vt:variant>
        <vt:i4>5</vt:i4>
      </vt:variant>
      <vt:variant>
        <vt:lpwstr>http://files.leagueathletics.com/Images/Club/2877/McGrath Park Lower Fields Closure Press Release.pdf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2011 Update  (00076612).DOC</dc:title>
  <dc:subject>1002.001 / 8 / 00076612.DOC</dc:subject>
  <dc:creator>cnh</dc:creator>
  <cp:keywords/>
  <dc:description/>
  <cp:lastModifiedBy>nlombaert</cp:lastModifiedBy>
  <cp:revision>2</cp:revision>
  <cp:lastPrinted>2011-05-27T20:55:00Z</cp:lastPrinted>
  <dcterms:created xsi:type="dcterms:W3CDTF">2011-05-31T08:38:00Z</dcterms:created>
  <dcterms:modified xsi:type="dcterms:W3CDTF">2011-05-31T08:38:00Z</dcterms:modified>
</cp:coreProperties>
</file>